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E1CC" w14:textId="77777777" w:rsidR="001B6BFF" w:rsidRPr="00DA5C53" w:rsidRDefault="00D753BE" w:rsidP="00DA5C53">
      <w:pPr>
        <w:pStyle w:val="Heading1"/>
        <w:spacing w:before="0" w:beforeAutospacing="0" w:after="0" w:afterAutospacing="0"/>
        <w:jc w:val="center"/>
        <w:rPr>
          <w:rStyle w:val="Emphasis"/>
          <w:rFonts w:ascii="Times New Roman" w:hAnsi="Times New Roman"/>
          <w:i w:val="0"/>
          <w:iCs w:val="0"/>
        </w:rPr>
      </w:pPr>
      <w:r w:rsidRPr="00DA5C53">
        <w:rPr>
          <w:rStyle w:val="Emphasis"/>
          <w:rFonts w:ascii="Times New Roman" w:hAnsi="Times New Roman"/>
          <w:i w:val="0"/>
          <w:iCs w:val="0"/>
        </w:rPr>
        <w:t xml:space="preserve">Minutes of </w:t>
      </w:r>
      <w:r w:rsidR="001B6BFF" w:rsidRPr="00DA5C53">
        <w:rPr>
          <w:rStyle w:val="Emphasis"/>
          <w:rFonts w:ascii="Times New Roman" w:hAnsi="Times New Roman"/>
          <w:i w:val="0"/>
          <w:iCs w:val="0"/>
        </w:rPr>
        <w:t>U.S. Department of Energy</w:t>
      </w:r>
    </w:p>
    <w:p w14:paraId="75E6F46C" w14:textId="77777777" w:rsidR="00D753BE" w:rsidRPr="00DA5C53" w:rsidRDefault="00D753BE" w:rsidP="00DA5C53">
      <w:pPr>
        <w:pStyle w:val="Heading1"/>
        <w:spacing w:before="0" w:beforeAutospacing="0" w:after="0" w:afterAutospacing="0"/>
        <w:jc w:val="center"/>
        <w:rPr>
          <w:rStyle w:val="Emphasis"/>
          <w:rFonts w:ascii="Times New Roman" w:hAnsi="Times New Roman"/>
          <w:i w:val="0"/>
          <w:iCs w:val="0"/>
        </w:rPr>
      </w:pPr>
      <w:r w:rsidRPr="00DA5C53">
        <w:rPr>
          <w:rStyle w:val="Emphasis"/>
          <w:rFonts w:ascii="Times New Roman" w:hAnsi="Times New Roman"/>
          <w:i w:val="0"/>
          <w:iCs w:val="0"/>
        </w:rPr>
        <w:t>Quarterly Teleconference on</w:t>
      </w:r>
    </w:p>
    <w:p w14:paraId="383BBE9C" w14:textId="77777777" w:rsidR="001B6BFF" w:rsidRPr="00DA5C53" w:rsidRDefault="001B6BFF" w:rsidP="00DA5C53">
      <w:pPr>
        <w:pStyle w:val="Heading1"/>
        <w:spacing w:before="0" w:beforeAutospacing="0" w:after="0" w:afterAutospacing="0"/>
        <w:jc w:val="center"/>
        <w:rPr>
          <w:rStyle w:val="Emphasis"/>
          <w:rFonts w:ascii="Times New Roman" w:hAnsi="Times New Roman"/>
          <w:i w:val="0"/>
          <w:iCs w:val="0"/>
        </w:rPr>
      </w:pPr>
      <w:r w:rsidRPr="00DA5C53">
        <w:rPr>
          <w:rStyle w:val="Emphasis"/>
          <w:rFonts w:ascii="Times New Roman" w:hAnsi="Times New Roman"/>
          <w:i w:val="0"/>
          <w:iCs w:val="0"/>
        </w:rPr>
        <w:t>Implementing</w:t>
      </w:r>
      <w:r w:rsidR="00D753BE" w:rsidRPr="00DA5C53">
        <w:rPr>
          <w:rStyle w:val="Emphasis"/>
          <w:rFonts w:ascii="Times New Roman" w:hAnsi="Times New Roman"/>
          <w:i w:val="0"/>
          <w:iCs w:val="0"/>
        </w:rPr>
        <w:t xml:space="preserve"> </w:t>
      </w:r>
      <w:r w:rsidRPr="00DA5C53">
        <w:rPr>
          <w:rStyle w:val="Emphasis"/>
          <w:rFonts w:ascii="Times New Roman" w:hAnsi="Times New Roman"/>
          <w:i w:val="0"/>
          <w:iCs w:val="0"/>
        </w:rPr>
        <w:t>Environmentally Preferable Purchasing Requirements</w:t>
      </w:r>
    </w:p>
    <w:p w14:paraId="670C2563" w14:textId="77777777" w:rsidR="001B6BFF" w:rsidRPr="00DA5C53" w:rsidRDefault="00C87839" w:rsidP="00DA5C53">
      <w:pPr>
        <w:pStyle w:val="Heading1"/>
        <w:spacing w:before="0" w:beforeAutospacing="0" w:after="0" w:afterAutospacing="0"/>
        <w:jc w:val="center"/>
        <w:rPr>
          <w:rStyle w:val="Emphasis"/>
          <w:rFonts w:ascii="Times New Roman" w:hAnsi="Times New Roman"/>
          <w:i w:val="0"/>
          <w:iCs w:val="0"/>
        </w:rPr>
      </w:pPr>
      <w:r w:rsidRPr="00DA5C53">
        <w:rPr>
          <w:rStyle w:val="Emphasis"/>
          <w:rFonts w:ascii="Times New Roman" w:hAnsi="Times New Roman"/>
          <w:i w:val="0"/>
          <w:iCs w:val="0"/>
        </w:rPr>
        <w:t>November 1</w:t>
      </w:r>
      <w:r w:rsidR="001B6BFF" w:rsidRPr="00DA5C53">
        <w:rPr>
          <w:rStyle w:val="Emphasis"/>
          <w:rFonts w:ascii="Times New Roman" w:hAnsi="Times New Roman"/>
          <w:i w:val="0"/>
          <w:iCs w:val="0"/>
        </w:rPr>
        <w:t xml:space="preserve">, </w:t>
      </w:r>
      <w:proofErr w:type="gramStart"/>
      <w:r w:rsidR="001B6BFF" w:rsidRPr="00DA5C53">
        <w:rPr>
          <w:rStyle w:val="Emphasis"/>
          <w:rFonts w:ascii="Times New Roman" w:hAnsi="Times New Roman"/>
          <w:i w:val="0"/>
          <w:iCs w:val="0"/>
        </w:rPr>
        <w:t>2007</w:t>
      </w:r>
      <w:proofErr w:type="gramEnd"/>
      <w:r w:rsidR="001B6BFF" w:rsidRPr="00DA5C53">
        <w:rPr>
          <w:rStyle w:val="Emphasis"/>
          <w:rFonts w:ascii="Times New Roman" w:hAnsi="Times New Roman"/>
          <w:i w:val="0"/>
          <w:iCs w:val="0"/>
        </w:rPr>
        <w:t xml:space="preserve"> 11 a.m. - 12:30 p.m. (EDT)</w:t>
      </w:r>
    </w:p>
    <w:p w14:paraId="58032214" w14:textId="77777777" w:rsidR="001B6BFF" w:rsidRDefault="001B6BFF" w:rsidP="001B6BFF">
      <w:pPr>
        <w:numPr>
          <w:ins w:id="0" w:author="Gross, Allison" w:date="2007-08-17T16:17:00Z"/>
        </w:numPr>
        <w:rPr>
          <w:rFonts w:ascii="Arial" w:hAnsi="Arial" w:cs="Arial"/>
          <w:b/>
          <w:sz w:val="22"/>
          <w:szCs w:val="22"/>
        </w:rPr>
      </w:pPr>
    </w:p>
    <w:p w14:paraId="0B3F2E50" w14:textId="77777777" w:rsidR="001B6BFF" w:rsidRPr="00302CA6" w:rsidRDefault="001B6BFF" w:rsidP="001B6BFF">
      <w:pPr>
        <w:ind w:left="1440" w:hanging="1440"/>
        <w:rPr>
          <w:rFonts w:ascii="Arial" w:hAnsi="Arial" w:cs="Arial"/>
          <w:b/>
          <w:sz w:val="24"/>
          <w:szCs w:val="24"/>
          <w:u w:val="single"/>
        </w:rPr>
      </w:pPr>
      <w:r w:rsidRPr="00302CA6">
        <w:rPr>
          <w:rFonts w:ascii="Arial" w:hAnsi="Arial" w:cs="Arial"/>
          <w:b/>
          <w:sz w:val="24"/>
          <w:szCs w:val="24"/>
          <w:u w:val="single"/>
        </w:rPr>
        <w:t>TOPICS</w:t>
      </w:r>
    </w:p>
    <w:p w14:paraId="11E06CC3" w14:textId="77777777" w:rsidR="001B6BFF" w:rsidRDefault="007D6089" w:rsidP="001B6BFF">
      <w:pPr>
        <w:widowControl/>
        <w:numPr>
          <w:ilvl w:val="0"/>
          <w:numId w:val="13"/>
        </w:numPr>
        <w:tabs>
          <w:tab w:val="left" w:pos="0"/>
          <w:tab w:val="left" w:pos="1080"/>
          <w:tab w:val="left" w:pos="5040"/>
        </w:tabs>
        <w:suppressAutoHyphens/>
        <w:autoSpaceDE/>
        <w:autoSpaceDN/>
        <w:adjustRightInd/>
        <w:spacing w:line="240" w:lineRule="atLeast"/>
        <w:rPr>
          <w:rFonts w:ascii="Arial" w:hAnsi="Arial" w:cs="Arial"/>
          <w:sz w:val="24"/>
          <w:szCs w:val="24"/>
        </w:rPr>
      </w:pPr>
      <w:r>
        <w:rPr>
          <w:rFonts w:ascii="Arial" w:hAnsi="Arial" w:cs="Arial"/>
          <w:sz w:val="24"/>
          <w:szCs w:val="24"/>
        </w:rPr>
        <w:t>Green Products Available through GSA Advantage</w:t>
      </w:r>
      <w:r w:rsidR="001B6BFF">
        <w:rPr>
          <w:rFonts w:ascii="Arial" w:hAnsi="Arial" w:cs="Arial"/>
          <w:sz w:val="24"/>
          <w:szCs w:val="24"/>
        </w:rPr>
        <w:t xml:space="preserve"> </w:t>
      </w:r>
    </w:p>
    <w:p w14:paraId="69B92312" w14:textId="77777777" w:rsidR="007D6089" w:rsidRDefault="007D6089" w:rsidP="001B6BFF">
      <w:pPr>
        <w:widowControl/>
        <w:numPr>
          <w:ilvl w:val="0"/>
          <w:numId w:val="13"/>
        </w:numPr>
        <w:tabs>
          <w:tab w:val="left" w:pos="0"/>
          <w:tab w:val="left" w:pos="1080"/>
          <w:tab w:val="left" w:pos="5040"/>
        </w:tabs>
        <w:suppressAutoHyphens/>
        <w:autoSpaceDE/>
        <w:autoSpaceDN/>
        <w:adjustRightInd/>
        <w:spacing w:line="240" w:lineRule="atLeast"/>
        <w:rPr>
          <w:rFonts w:ascii="Arial" w:hAnsi="Arial" w:cs="Arial"/>
          <w:sz w:val="24"/>
          <w:szCs w:val="24"/>
        </w:rPr>
      </w:pPr>
      <w:r>
        <w:rPr>
          <w:rFonts w:ascii="Arial" w:hAnsi="Arial" w:cs="Arial"/>
          <w:sz w:val="24"/>
          <w:szCs w:val="24"/>
        </w:rPr>
        <w:t>Energy Efficient Products and Rulemaking</w:t>
      </w:r>
    </w:p>
    <w:p w14:paraId="7E834626" w14:textId="77777777" w:rsidR="00C54A96" w:rsidRDefault="007D6089" w:rsidP="00C54A96">
      <w:pPr>
        <w:widowControl/>
        <w:numPr>
          <w:ilvl w:val="0"/>
          <w:numId w:val="13"/>
        </w:numPr>
        <w:tabs>
          <w:tab w:val="left" w:pos="0"/>
          <w:tab w:val="left" w:pos="1080"/>
          <w:tab w:val="left" w:pos="5040"/>
        </w:tabs>
        <w:suppressAutoHyphens/>
        <w:autoSpaceDE/>
        <w:autoSpaceDN/>
        <w:adjustRightInd/>
        <w:spacing w:line="240" w:lineRule="atLeast"/>
        <w:rPr>
          <w:rFonts w:ascii="Arial" w:hAnsi="Arial" w:cs="Arial"/>
          <w:sz w:val="24"/>
          <w:szCs w:val="24"/>
        </w:rPr>
      </w:pPr>
      <w:r>
        <w:rPr>
          <w:rFonts w:ascii="Arial" w:hAnsi="Arial" w:cs="Arial"/>
          <w:sz w:val="24"/>
          <w:szCs w:val="24"/>
        </w:rPr>
        <w:t>Recycled Fertilizer and Compost</w:t>
      </w:r>
      <w:r w:rsidR="001B6BFF">
        <w:rPr>
          <w:rFonts w:ascii="Arial" w:hAnsi="Arial" w:cs="Arial"/>
          <w:sz w:val="24"/>
          <w:szCs w:val="24"/>
        </w:rPr>
        <w:t xml:space="preserve"> </w:t>
      </w:r>
    </w:p>
    <w:p w14:paraId="0D270D21" w14:textId="77777777" w:rsidR="001B6BFF" w:rsidRPr="00C54A96" w:rsidRDefault="007D6089" w:rsidP="00C54A96">
      <w:pPr>
        <w:widowControl/>
        <w:numPr>
          <w:ilvl w:val="0"/>
          <w:numId w:val="13"/>
        </w:numPr>
        <w:tabs>
          <w:tab w:val="left" w:pos="0"/>
          <w:tab w:val="left" w:pos="1080"/>
          <w:tab w:val="left" w:pos="5040"/>
        </w:tabs>
        <w:suppressAutoHyphens/>
        <w:autoSpaceDE/>
        <w:autoSpaceDN/>
        <w:adjustRightInd/>
        <w:spacing w:line="240" w:lineRule="atLeast"/>
        <w:rPr>
          <w:rFonts w:ascii="Arial" w:hAnsi="Arial" w:cs="Arial"/>
          <w:sz w:val="24"/>
          <w:szCs w:val="24"/>
        </w:rPr>
      </w:pPr>
      <w:r>
        <w:rPr>
          <w:rFonts w:ascii="Arial" w:hAnsi="Arial" w:cs="Arial"/>
          <w:sz w:val="24"/>
          <w:szCs w:val="24"/>
        </w:rPr>
        <w:t>Blanket Ordering Agreement for Remanufactured Cartridges</w:t>
      </w:r>
    </w:p>
    <w:p w14:paraId="2E2F5F11" w14:textId="77777777" w:rsidR="007D6089" w:rsidRDefault="007D6089" w:rsidP="001B6BFF">
      <w:pPr>
        <w:widowControl/>
        <w:tabs>
          <w:tab w:val="left" w:pos="0"/>
          <w:tab w:val="left" w:pos="4500"/>
          <w:tab w:val="left" w:pos="4950"/>
          <w:tab w:val="left" w:pos="7830"/>
          <w:tab w:val="left" w:pos="7920"/>
        </w:tabs>
        <w:suppressAutoHyphens/>
        <w:spacing w:line="240" w:lineRule="atLeast"/>
        <w:rPr>
          <w:rFonts w:ascii="Arial" w:hAnsi="Arial" w:cs="Arial"/>
          <w:b/>
          <w:sz w:val="24"/>
          <w:szCs w:val="24"/>
          <w:u w:val="single"/>
        </w:rPr>
      </w:pPr>
    </w:p>
    <w:p w14:paraId="6A5ECBDE" w14:textId="77777777" w:rsidR="00381D14" w:rsidRPr="00443427" w:rsidRDefault="001B6BFF" w:rsidP="001B6BFF">
      <w:pPr>
        <w:widowControl/>
        <w:tabs>
          <w:tab w:val="left" w:pos="0"/>
          <w:tab w:val="left" w:pos="4500"/>
          <w:tab w:val="left" w:pos="4950"/>
          <w:tab w:val="left" w:pos="7830"/>
          <w:tab w:val="left" w:pos="7920"/>
        </w:tabs>
        <w:suppressAutoHyphens/>
        <w:spacing w:line="240" w:lineRule="atLeast"/>
        <w:rPr>
          <w:rFonts w:ascii="Arial" w:hAnsi="Arial" w:cs="Arial"/>
          <w:sz w:val="22"/>
          <w:szCs w:val="22"/>
        </w:rPr>
      </w:pPr>
      <w:r w:rsidRPr="00302CA6">
        <w:rPr>
          <w:rFonts w:ascii="Arial" w:hAnsi="Arial" w:cs="Arial"/>
          <w:b/>
          <w:sz w:val="24"/>
          <w:szCs w:val="24"/>
          <w:u w:val="single"/>
        </w:rPr>
        <w:t>MINUTES</w:t>
      </w:r>
    </w:p>
    <w:p w14:paraId="51BFE26F" w14:textId="77777777" w:rsidR="006B617B" w:rsidRPr="00443427" w:rsidRDefault="006B617B" w:rsidP="00F126AB">
      <w:pPr>
        <w:widowControl/>
        <w:tabs>
          <w:tab w:val="left" w:pos="0"/>
          <w:tab w:val="left" w:pos="4500"/>
          <w:tab w:val="left" w:pos="5040"/>
        </w:tabs>
        <w:suppressAutoHyphens/>
        <w:spacing w:line="240" w:lineRule="atLeast"/>
        <w:jc w:val="center"/>
        <w:rPr>
          <w:rFonts w:ascii="Arial" w:hAnsi="Arial" w:cs="Arial"/>
          <w:sz w:val="22"/>
          <w:szCs w:val="22"/>
        </w:rPr>
      </w:pPr>
    </w:p>
    <w:p w14:paraId="495E8D8C" w14:textId="77777777" w:rsidR="00381D14" w:rsidRDefault="00381D14" w:rsidP="005A7B27">
      <w:pPr>
        <w:keepNext/>
        <w:keepLines/>
        <w:widowControl/>
        <w:tabs>
          <w:tab w:val="left" w:pos="0"/>
        </w:tabs>
        <w:suppressAutoHyphens/>
        <w:spacing w:line="240" w:lineRule="atLeast"/>
        <w:ind w:left="720" w:hanging="720"/>
        <w:rPr>
          <w:rFonts w:ascii="Arial" w:hAnsi="Arial" w:cs="Arial"/>
          <w:color w:val="000000"/>
          <w:sz w:val="24"/>
          <w:szCs w:val="24"/>
        </w:rPr>
      </w:pPr>
      <w:bookmarkStart w:id="1" w:name="OLE_LINK25"/>
      <w:bookmarkStart w:id="2" w:name="OLE_LINK26"/>
      <w:proofErr w:type="gramStart"/>
      <w:r w:rsidRPr="00443427">
        <w:rPr>
          <w:rFonts w:ascii="Arial" w:hAnsi="Arial" w:cs="Arial"/>
          <w:b/>
          <w:bCs/>
          <w:color w:val="000000"/>
          <w:sz w:val="24"/>
          <w:szCs w:val="24"/>
        </w:rPr>
        <w:t xml:space="preserve">Welcome  </w:t>
      </w:r>
      <w:r w:rsidRPr="00443427">
        <w:rPr>
          <w:rFonts w:ascii="Arial" w:hAnsi="Arial" w:cs="Arial"/>
          <w:color w:val="000000"/>
          <w:sz w:val="24"/>
          <w:szCs w:val="24"/>
        </w:rPr>
        <w:t>-</w:t>
      </w:r>
      <w:proofErr w:type="gramEnd"/>
      <w:r w:rsidRPr="00443427">
        <w:rPr>
          <w:rFonts w:ascii="Arial" w:hAnsi="Arial" w:cs="Arial"/>
          <w:color w:val="000000"/>
          <w:sz w:val="24"/>
          <w:szCs w:val="24"/>
        </w:rPr>
        <w:t xml:space="preserve"> </w:t>
      </w:r>
      <w:r w:rsidR="004A3F10">
        <w:rPr>
          <w:rFonts w:ascii="Arial" w:hAnsi="Arial" w:cs="Arial"/>
          <w:color w:val="000000"/>
          <w:sz w:val="24"/>
          <w:szCs w:val="24"/>
        </w:rPr>
        <w:t>Don Lentzen</w:t>
      </w:r>
      <w:r w:rsidRPr="00443427">
        <w:rPr>
          <w:rFonts w:ascii="Arial" w:hAnsi="Arial" w:cs="Arial"/>
          <w:color w:val="000000"/>
          <w:sz w:val="24"/>
          <w:szCs w:val="24"/>
        </w:rPr>
        <w:t xml:space="preserve"> (DOE-HQ </w:t>
      </w:r>
      <w:r w:rsidR="004A3F10">
        <w:rPr>
          <w:rFonts w:ascii="Arial" w:hAnsi="Arial" w:cs="Arial"/>
          <w:color w:val="000000"/>
          <w:sz w:val="24"/>
          <w:szCs w:val="24"/>
        </w:rPr>
        <w:t>Environmentally Preferable Purchasing</w:t>
      </w:r>
      <w:r w:rsidRPr="00443427">
        <w:rPr>
          <w:rFonts w:ascii="Arial" w:hAnsi="Arial" w:cs="Arial"/>
          <w:color w:val="000000"/>
          <w:sz w:val="24"/>
          <w:szCs w:val="24"/>
        </w:rPr>
        <w:t xml:space="preserve"> Lead)</w:t>
      </w:r>
      <w:r w:rsidR="00B55D2E">
        <w:rPr>
          <w:rFonts w:ascii="Arial" w:hAnsi="Arial" w:cs="Arial"/>
          <w:color w:val="000000"/>
          <w:sz w:val="24"/>
          <w:szCs w:val="24"/>
        </w:rPr>
        <w:t xml:space="preserve"> </w:t>
      </w:r>
    </w:p>
    <w:p w14:paraId="4B6909CD" w14:textId="77777777" w:rsidR="00AA7BFD" w:rsidRDefault="00AA7BFD" w:rsidP="00B2527A">
      <w:pPr>
        <w:keepNext/>
        <w:keepLines/>
        <w:widowControl/>
        <w:tabs>
          <w:tab w:val="left" w:pos="0"/>
        </w:tabs>
        <w:suppressAutoHyphens/>
        <w:spacing w:line="240" w:lineRule="atLeast"/>
        <w:ind w:left="720" w:hanging="720"/>
        <w:rPr>
          <w:rFonts w:ascii="Arial" w:hAnsi="Arial" w:cs="Arial"/>
          <w:color w:val="000000"/>
          <w:sz w:val="24"/>
          <w:szCs w:val="24"/>
        </w:rPr>
      </w:pPr>
    </w:p>
    <w:p w14:paraId="17A9E46D" w14:textId="77777777" w:rsidR="00A93872" w:rsidRDefault="007D6089" w:rsidP="00B2527A">
      <w:pPr>
        <w:keepNext/>
        <w:keepLines/>
        <w:widowControl/>
        <w:tabs>
          <w:tab w:val="left" w:pos="0"/>
        </w:tabs>
        <w:suppressAutoHyphens/>
        <w:spacing w:line="240" w:lineRule="atLeast"/>
        <w:ind w:left="720" w:hanging="720"/>
        <w:rPr>
          <w:rFonts w:ascii="Arial" w:hAnsi="Arial" w:cs="Arial"/>
          <w:color w:val="000000"/>
          <w:sz w:val="24"/>
          <w:szCs w:val="24"/>
        </w:rPr>
      </w:pPr>
      <w:r>
        <w:rPr>
          <w:rFonts w:ascii="Arial" w:hAnsi="Arial" w:cs="Arial"/>
          <w:color w:val="000000"/>
          <w:sz w:val="24"/>
          <w:szCs w:val="24"/>
        </w:rPr>
        <w:t>Don reminded sites of the importance of specifying environmentally preferable products in construction designs</w:t>
      </w:r>
      <w:r w:rsidR="001159AE">
        <w:rPr>
          <w:rFonts w:ascii="Arial" w:hAnsi="Arial" w:cs="Arial"/>
          <w:color w:val="000000"/>
          <w:sz w:val="24"/>
          <w:szCs w:val="24"/>
        </w:rPr>
        <w:t xml:space="preserve"> because not only are Federal agencies required to give preference to designated </w:t>
      </w:r>
      <w:proofErr w:type="gramStart"/>
      <w:r w:rsidR="001159AE">
        <w:rPr>
          <w:rFonts w:ascii="Arial" w:hAnsi="Arial" w:cs="Arial"/>
          <w:color w:val="000000"/>
          <w:sz w:val="24"/>
          <w:szCs w:val="24"/>
        </w:rPr>
        <w:t>products</w:t>
      </w:r>
      <w:proofErr w:type="gramEnd"/>
      <w:r w:rsidR="001159AE">
        <w:rPr>
          <w:rFonts w:ascii="Arial" w:hAnsi="Arial" w:cs="Arial"/>
          <w:color w:val="000000"/>
          <w:sz w:val="24"/>
          <w:szCs w:val="24"/>
        </w:rPr>
        <w:t xml:space="preserve"> but such product</w:t>
      </w:r>
      <w:r w:rsidR="00E76EC8">
        <w:rPr>
          <w:rFonts w:ascii="Arial" w:hAnsi="Arial" w:cs="Arial"/>
          <w:color w:val="000000"/>
          <w:sz w:val="24"/>
          <w:szCs w:val="24"/>
        </w:rPr>
        <w:t>s</w:t>
      </w:r>
      <w:r w:rsidR="001159AE">
        <w:rPr>
          <w:rFonts w:ascii="Arial" w:hAnsi="Arial" w:cs="Arial"/>
          <w:color w:val="000000"/>
          <w:sz w:val="24"/>
          <w:szCs w:val="24"/>
        </w:rPr>
        <w:t xml:space="preserve"> contribute to the points needed to</w:t>
      </w:r>
      <w:r w:rsidR="00C54A96">
        <w:rPr>
          <w:rFonts w:ascii="Arial" w:hAnsi="Arial" w:cs="Arial"/>
          <w:color w:val="000000"/>
          <w:sz w:val="24"/>
          <w:szCs w:val="24"/>
        </w:rPr>
        <w:t xml:space="preserve"> achieve the status of LEED</w:t>
      </w:r>
      <w:r w:rsidR="001159AE">
        <w:rPr>
          <w:rFonts w:ascii="Arial" w:hAnsi="Arial" w:cs="Arial"/>
          <w:color w:val="000000"/>
          <w:sz w:val="24"/>
          <w:szCs w:val="24"/>
        </w:rPr>
        <w:t xml:space="preserve"> certified.</w:t>
      </w:r>
      <w:r w:rsidR="00E76EC8">
        <w:rPr>
          <w:rFonts w:ascii="Arial" w:hAnsi="Arial" w:cs="Arial"/>
          <w:color w:val="000000"/>
          <w:sz w:val="24"/>
          <w:szCs w:val="24"/>
        </w:rPr>
        <w:t xml:space="preserve">  </w:t>
      </w:r>
      <w:r w:rsidR="00FA55AF">
        <w:rPr>
          <w:rFonts w:ascii="Arial" w:hAnsi="Arial" w:cs="Arial"/>
          <w:color w:val="000000"/>
          <w:sz w:val="24"/>
          <w:szCs w:val="24"/>
        </w:rPr>
        <w:t>By 2015, 15% of each site’s buildings need to be LEED certified.</w:t>
      </w:r>
      <w:r w:rsidR="001159AE">
        <w:rPr>
          <w:rFonts w:ascii="Arial" w:hAnsi="Arial" w:cs="Arial"/>
          <w:color w:val="000000"/>
          <w:sz w:val="24"/>
          <w:szCs w:val="24"/>
        </w:rPr>
        <w:t xml:space="preserve">  Also important is to gather the data on the designated products purchase</w:t>
      </w:r>
      <w:r w:rsidR="00C54A96">
        <w:rPr>
          <w:rFonts w:ascii="Arial" w:hAnsi="Arial" w:cs="Arial"/>
          <w:color w:val="000000"/>
          <w:sz w:val="24"/>
          <w:szCs w:val="24"/>
        </w:rPr>
        <w:t>d</w:t>
      </w:r>
      <w:r w:rsidR="001159AE">
        <w:rPr>
          <w:rFonts w:ascii="Arial" w:hAnsi="Arial" w:cs="Arial"/>
          <w:color w:val="000000"/>
          <w:sz w:val="24"/>
          <w:szCs w:val="24"/>
        </w:rPr>
        <w:t xml:space="preserve"> so those successes can be reported and rewarded. </w:t>
      </w:r>
    </w:p>
    <w:p w14:paraId="6BACF31A" w14:textId="77777777" w:rsidR="00E76EC8" w:rsidRDefault="00E76EC8" w:rsidP="00B2527A">
      <w:pPr>
        <w:keepNext/>
        <w:keepLines/>
        <w:widowControl/>
        <w:tabs>
          <w:tab w:val="left" w:pos="0"/>
        </w:tabs>
        <w:suppressAutoHyphens/>
        <w:spacing w:line="240" w:lineRule="atLeast"/>
        <w:ind w:left="360" w:hanging="360"/>
        <w:rPr>
          <w:rFonts w:ascii="Arial" w:hAnsi="Arial" w:cs="Arial"/>
          <w:color w:val="000000"/>
          <w:sz w:val="24"/>
          <w:szCs w:val="24"/>
        </w:rPr>
      </w:pPr>
    </w:p>
    <w:p w14:paraId="64F70D8D" w14:textId="77777777" w:rsidR="00A93872" w:rsidRDefault="001159AE" w:rsidP="00AA7BFD">
      <w:pPr>
        <w:keepNext/>
        <w:keepLines/>
        <w:widowControl/>
        <w:tabs>
          <w:tab w:val="left" w:pos="0"/>
        </w:tabs>
        <w:suppressAutoHyphens/>
        <w:spacing w:line="240" w:lineRule="atLeast"/>
        <w:ind w:left="720" w:hanging="720"/>
        <w:rPr>
          <w:rFonts w:ascii="Arial" w:hAnsi="Arial" w:cs="Arial"/>
          <w:color w:val="000000"/>
          <w:sz w:val="24"/>
          <w:szCs w:val="24"/>
        </w:rPr>
      </w:pPr>
      <w:r>
        <w:rPr>
          <w:rFonts w:ascii="Arial" w:hAnsi="Arial" w:cs="Arial"/>
          <w:color w:val="000000"/>
          <w:sz w:val="24"/>
          <w:szCs w:val="24"/>
        </w:rPr>
        <w:t xml:space="preserve">DOE Orders </w:t>
      </w:r>
      <w:r w:rsidR="00A93872">
        <w:rPr>
          <w:rFonts w:ascii="Arial" w:hAnsi="Arial" w:cs="Arial"/>
          <w:color w:val="000000"/>
          <w:sz w:val="24"/>
          <w:szCs w:val="24"/>
        </w:rPr>
        <w:t xml:space="preserve">450.1 (environmental) and 430.2 (Energy and Transportation) </w:t>
      </w:r>
      <w:r>
        <w:rPr>
          <w:rFonts w:ascii="Arial" w:hAnsi="Arial" w:cs="Arial"/>
          <w:color w:val="000000"/>
          <w:sz w:val="24"/>
          <w:szCs w:val="24"/>
        </w:rPr>
        <w:t xml:space="preserve">are </w:t>
      </w:r>
      <w:r w:rsidR="00A93872">
        <w:rPr>
          <w:rFonts w:ascii="Arial" w:hAnsi="Arial" w:cs="Arial"/>
          <w:color w:val="000000"/>
          <w:sz w:val="24"/>
          <w:szCs w:val="24"/>
        </w:rPr>
        <w:t>being revised</w:t>
      </w:r>
      <w:r>
        <w:rPr>
          <w:rFonts w:ascii="Arial" w:hAnsi="Arial" w:cs="Arial"/>
          <w:color w:val="000000"/>
          <w:sz w:val="24"/>
          <w:szCs w:val="24"/>
        </w:rPr>
        <w:t>.  Don reminded the sites to be</w:t>
      </w:r>
      <w:r w:rsidR="00A93872">
        <w:rPr>
          <w:rFonts w:ascii="Arial" w:hAnsi="Arial" w:cs="Arial"/>
          <w:color w:val="000000"/>
          <w:sz w:val="24"/>
          <w:szCs w:val="24"/>
        </w:rPr>
        <w:t xml:space="preserve"> sure to </w:t>
      </w:r>
      <w:r>
        <w:rPr>
          <w:rFonts w:ascii="Arial" w:hAnsi="Arial" w:cs="Arial"/>
          <w:color w:val="000000"/>
          <w:sz w:val="24"/>
          <w:szCs w:val="24"/>
        </w:rPr>
        <w:t xml:space="preserve">review and </w:t>
      </w:r>
      <w:r w:rsidR="00A93872">
        <w:rPr>
          <w:rFonts w:ascii="Arial" w:hAnsi="Arial" w:cs="Arial"/>
          <w:color w:val="000000"/>
          <w:sz w:val="24"/>
          <w:szCs w:val="24"/>
        </w:rPr>
        <w:t xml:space="preserve">comment </w:t>
      </w:r>
      <w:r>
        <w:rPr>
          <w:rFonts w:ascii="Arial" w:hAnsi="Arial" w:cs="Arial"/>
          <w:color w:val="000000"/>
          <w:sz w:val="24"/>
          <w:szCs w:val="24"/>
        </w:rPr>
        <w:t xml:space="preserve">on these documents </w:t>
      </w:r>
      <w:r w:rsidR="00A93872">
        <w:rPr>
          <w:rFonts w:ascii="Arial" w:hAnsi="Arial" w:cs="Arial"/>
          <w:color w:val="000000"/>
          <w:sz w:val="24"/>
          <w:szCs w:val="24"/>
        </w:rPr>
        <w:t xml:space="preserve">when </w:t>
      </w:r>
      <w:r w:rsidR="00C54A96">
        <w:rPr>
          <w:rFonts w:ascii="Arial" w:hAnsi="Arial" w:cs="Arial"/>
          <w:color w:val="000000"/>
          <w:sz w:val="24"/>
          <w:szCs w:val="24"/>
        </w:rPr>
        <w:t xml:space="preserve">sites receive notices that </w:t>
      </w:r>
      <w:r w:rsidR="00D10A8D">
        <w:rPr>
          <w:rFonts w:ascii="Arial" w:hAnsi="Arial" w:cs="Arial"/>
          <w:color w:val="000000"/>
          <w:sz w:val="24"/>
          <w:szCs w:val="24"/>
        </w:rPr>
        <w:t>the documents are</w:t>
      </w:r>
      <w:r>
        <w:rPr>
          <w:rFonts w:ascii="Arial" w:hAnsi="Arial" w:cs="Arial"/>
          <w:color w:val="000000"/>
          <w:sz w:val="24"/>
          <w:szCs w:val="24"/>
        </w:rPr>
        <w:t xml:space="preserve"> in </w:t>
      </w:r>
      <w:r w:rsidR="00506A9D">
        <w:rPr>
          <w:rFonts w:ascii="Arial" w:hAnsi="Arial" w:cs="Arial"/>
          <w:color w:val="000000"/>
          <w:sz w:val="24"/>
          <w:szCs w:val="24"/>
        </w:rPr>
        <w:t>REVCOM</w:t>
      </w:r>
      <w:r w:rsidR="00D10A8D">
        <w:rPr>
          <w:rFonts w:ascii="Arial" w:hAnsi="Arial" w:cs="Arial"/>
          <w:color w:val="000000"/>
          <w:sz w:val="24"/>
          <w:szCs w:val="24"/>
        </w:rPr>
        <w:t xml:space="preserve"> for review.</w:t>
      </w:r>
    </w:p>
    <w:p w14:paraId="74CFC3A5" w14:textId="77777777" w:rsidR="00A93872" w:rsidRDefault="00A93872" w:rsidP="00AA7BFD">
      <w:pPr>
        <w:keepNext/>
        <w:keepLines/>
        <w:widowControl/>
        <w:tabs>
          <w:tab w:val="left" w:pos="0"/>
        </w:tabs>
        <w:suppressAutoHyphens/>
        <w:spacing w:line="240" w:lineRule="atLeast"/>
        <w:ind w:left="720" w:hanging="720"/>
        <w:rPr>
          <w:rFonts w:ascii="Arial" w:hAnsi="Arial" w:cs="Arial"/>
          <w:color w:val="000000"/>
          <w:sz w:val="24"/>
          <w:szCs w:val="24"/>
        </w:rPr>
      </w:pPr>
    </w:p>
    <w:p w14:paraId="61918095" w14:textId="77777777" w:rsidR="00A93872" w:rsidRDefault="00A93872" w:rsidP="00AA7BFD">
      <w:pPr>
        <w:keepNext/>
        <w:keepLines/>
        <w:widowControl/>
        <w:tabs>
          <w:tab w:val="left" w:pos="0"/>
        </w:tabs>
        <w:suppressAutoHyphens/>
        <w:spacing w:line="240" w:lineRule="atLeast"/>
        <w:ind w:left="720" w:hanging="720"/>
        <w:rPr>
          <w:rFonts w:ascii="Arial" w:hAnsi="Arial" w:cs="Arial"/>
          <w:color w:val="000000"/>
          <w:sz w:val="24"/>
          <w:szCs w:val="24"/>
        </w:rPr>
      </w:pPr>
      <w:r>
        <w:rPr>
          <w:rFonts w:ascii="Arial" w:hAnsi="Arial" w:cs="Arial"/>
          <w:color w:val="000000"/>
          <w:sz w:val="24"/>
          <w:szCs w:val="24"/>
        </w:rPr>
        <w:t>Barbara Matos</w:t>
      </w:r>
      <w:r w:rsidR="00D10A8D">
        <w:rPr>
          <w:rFonts w:ascii="Arial" w:hAnsi="Arial" w:cs="Arial"/>
          <w:color w:val="000000"/>
          <w:sz w:val="24"/>
          <w:szCs w:val="24"/>
        </w:rPr>
        <w:t xml:space="preserve"> shared with Department of Treasury staff tuned in to the teleconference that Treasury is </w:t>
      </w:r>
      <w:r>
        <w:rPr>
          <w:rFonts w:ascii="Arial" w:hAnsi="Arial" w:cs="Arial"/>
          <w:color w:val="000000"/>
          <w:sz w:val="24"/>
          <w:szCs w:val="24"/>
        </w:rPr>
        <w:t xml:space="preserve">revising </w:t>
      </w:r>
      <w:r w:rsidR="00D10A8D">
        <w:rPr>
          <w:rFonts w:ascii="Arial" w:hAnsi="Arial" w:cs="Arial"/>
          <w:color w:val="000000"/>
          <w:sz w:val="24"/>
          <w:szCs w:val="24"/>
        </w:rPr>
        <w:t xml:space="preserve">their </w:t>
      </w:r>
      <w:r>
        <w:rPr>
          <w:rFonts w:ascii="Arial" w:hAnsi="Arial" w:cs="Arial"/>
          <w:color w:val="000000"/>
          <w:sz w:val="24"/>
          <w:szCs w:val="24"/>
        </w:rPr>
        <w:t>green plan</w:t>
      </w:r>
      <w:r w:rsidR="00D10A8D">
        <w:rPr>
          <w:rFonts w:ascii="Arial" w:hAnsi="Arial" w:cs="Arial"/>
          <w:color w:val="000000"/>
          <w:sz w:val="24"/>
          <w:szCs w:val="24"/>
        </w:rPr>
        <w:t>.</w:t>
      </w:r>
    </w:p>
    <w:p w14:paraId="25FEC6D9" w14:textId="77777777" w:rsidR="00C56832" w:rsidRDefault="00C56832" w:rsidP="005A7B27">
      <w:pPr>
        <w:keepNext/>
        <w:keepLines/>
        <w:widowControl/>
        <w:numPr>
          <w:ins w:id="3" w:author="Gross, Allison" w:date="2007-11-09T11:32:00Z"/>
        </w:numPr>
        <w:tabs>
          <w:tab w:val="left" w:pos="0"/>
        </w:tabs>
        <w:suppressAutoHyphens/>
        <w:spacing w:line="240" w:lineRule="atLeast"/>
        <w:ind w:left="720" w:hanging="720"/>
        <w:rPr>
          <w:rFonts w:ascii="Arial" w:hAnsi="Arial" w:cs="Arial"/>
          <w:color w:val="000000"/>
          <w:sz w:val="24"/>
          <w:szCs w:val="24"/>
        </w:rPr>
      </w:pPr>
    </w:p>
    <w:p w14:paraId="3A1F29D5" w14:textId="77777777" w:rsidR="00245971" w:rsidRDefault="008451B4" w:rsidP="00245971">
      <w:pPr>
        <w:widowControl/>
        <w:autoSpaceDE/>
        <w:autoSpaceDN/>
        <w:adjustRightInd/>
        <w:ind w:left="720" w:hanging="720"/>
        <w:rPr>
          <w:rFonts w:ascii="Arial" w:hAnsi="Arial" w:cs="Arial"/>
          <w:bCs/>
          <w:sz w:val="24"/>
          <w:szCs w:val="24"/>
        </w:rPr>
      </w:pPr>
      <w:r>
        <w:rPr>
          <w:rFonts w:ascii="Arial" w:hAnsi="Arial" w:cs="Arial"/>
          <w:b/>
          <w:bCs/>
          <w:sz w:val="24"/>
          <w:szCs w:val="24"/>
        </w:rPr>
        <w:t>Update from the Office of the Federal Environmental Executive</w:t>
      </w:r>
      <w:r w:rsidR="00245971" w:rsidRPr="00443427">
        <w:rPr>
          <w:rFonts w:ascii="Arial" w:hAnsi="Arial" w:cs="Arial"/>
          <w:bCs/>
          <w:sz w:val="24"/>
          <w:szCs w:val="24"/>
        </w:rPr>
        <w:t xml:space="preserve"> – </w:t>
      </w:r>
      <w:r w:rsidR="00C20035">
        <w:rPr>
          <w:rFonts w:ascii="Arial" w:hAnsi="Arial" w:cs="Arial"/>
          <w:bCs/>
          <w:sz w:val="24"/>
          <w:szCs w:val="24"/>
        </w:rPr>
        <w:t>Juan Lopez</w:t>
      </w:r>
      <w:r>
        <w:rPr>
          <w:rFonts w:ascii="Arial" w:hAnsi="Arial" w:cs="Arial"/>
          <w:bCs/>
          <w:sz w:val="24"/>
          <w:szCs w:val="24"/>
        </w:rPr>
        <w:t xml:space="preserve"> (OFEE</w:t>
      </w:r>
      <w:r w:rsidR="00245971">
        <w:rPr>
          <w:rFonts w:ascii="Arial" w:hAnsi="Arial" w:cs="Arial"/>
          <w:bCs/>
          <w:sz w:val="24"/>
          <w:szCs w:val="24"/>
        </w:rPr>
        <w:t>)</w:t>
      </w:r>
    </w:p>
    <w:p w14:paraId="5894904B" w14:textId="77777777" w:rsidR="00245971" w:rsidRDefault="00245971" w:rsidP="00245971">
      <w:pPr>
        <w:widowControl/>
        <w:suppressAutoHyphens/>
        <w:spacing w:line="240" w:lineRule="atLeast"/>
        <w:ind w:left="1440" w:hanging="720"/>
        <w:rPr>
          <w:rFonts w:ascii="Arial" w:hAnsi="Arial" w:cs="Arial"/>
          <w:bCs/>
          <w:sz w:val="24"/>
          <w:szCs w:val="24"/>
        </w:rPr>
      </w:pPr>
      <w:r>
        <w:rPr>
          <w:rFonts w:ascii="Arial" w:hAnsi="Arial" w:cs="Arial"/>
          <w:bCs/>
          <w:sz w:val="24"/>
          <w:szCs w:val="24"/>
        </w:rPr>
        <w:t xml:space="preserve">Link to </w:t>
      </w:r>
      <w:r w:rsidR="004719F3">
        <w:rPr>
          <w:rFonts w:ascii="Arial" w:hAnsi="Arial" w:cs="Arial"/>
          <w:bCs/>
          <w:sz w:val="24"/>
          <w:szCs w:val="24"/>
        </w:rPr>
        <w:t>ofee.gov</w:t>
      </w:r>
    </w:p>
    <w:p w14:paraId="567064C3" w14:textId="77777777" w:rsidR="00A93872" w:rsidRDefault="00A93872" w:rsidP="00245971">
      <w:pPr>
        <w:widowControl/>
        <w:suppressAutoHyphens/>
        <w:spacing w:line="240" w:lineRule="atLeast"/>
        <w:ind w:left="1440" w:hanging="720"/>
        <w:rPr>
          <w:rFonts w:ascii="Arial" w:hAnsi="Arial" w:cs="Arial"/>
          <w:bCs/>
          <w:sz w:val="24"/>
          <w:szCs w:val="24"/>
        </w:rPr>
      </w:pPr>
    </w:p>
    <w:p w14:paraId="30D66CAD" w14:textId="77777777" w:rsidR="00A93872" w:rsidRDefault="00D10A8D" w:rsidP="00D10A8D">
      <w:pPr>
        <w:widowControl/>
        <w:suppressAutoHyphens/>
        <w:spacing w:line="240" w:lineRule="atLeast"/>
        <w:ind w:left="720" w:hanging="720"/>
        <w:rPr>
          <w:rFonts w:ascii="Arial" w:hAnsi="Arial" w:cs="Arial"/>
          <w:bCs/>
          <w:sz w:val="24"/>
          <w:szCs w:val="24"/>
        </w:rPr>
      </w:pPr>
      <w:r>
        <w:rPr>
          <w:rFonts w:ascii="Arial" w:hAnsi="Arial" w:cs="Arial"/>
          <w:bCs/>
          <w:sz w:val="24"/>
          <w:szCs w:val="24"/>
        </w:rPr>
        <w:t>OFEE is</w:t>
      </w:r>
      <w:r w:rsidR="00895E57">
        <w:rPr>
          <w:rFonts w:ascii="Arial" w:hAnsi="Arial" w:cs="Arial"/>
          <w:bCs/>
          <w:sz w:val="24"/>
          <w:szCs w:val="24"/>
        </w:rPr>
        <w:t xml:space="preserve"> issuing the call for</w:t>
      </w:r>
      <w:r w:rsidR="00A93872">
        <w:rPr>
          <w:rFonts w:ascii="Arial" w:hAnsi="Arial" w:cs="Arial"/>
          <w:bCs/>
          <w:sz w:val="24"/>
          <w:szCs w:val="24"/>
        </w:rPr>
        <w:t xml:space="preserve"> nominations for </w:t>
      </w:r>
      <w:r>
        <w:rPr>
          <w:rFonts w:ascii="Arial" w:hAnsi="Arial" w:cs="Arial"/>
          <w:bCs/>
          <w:sz w:val="24"/>
          <w:szCs w:val="24"/>
        </w:rPr>
        <w:t>Cl</w:t>
      </w:r>
      <w:r w:rsidR="00A93872">
        <w:rPr>
          <w:rFonts w:ascii="Arial" w:hAnsi="Arial" w:cs="Arial"/>
          <w:bCs/>
          <w:sz w:val="24"/>
          <w:szCs w:val="24"/>
        </w:rPr>
        <w:t>osing</w:t>
      </w:r>
      <w:r>
        <w:rPr>
          <w:rFonts w:ascii="Arial" w:hAnsi="Arial" w:cs="Arial"/>
          <w:bCs/>
          <w:sz w:val="24"/>
          <w:szCs w:val="24"/>
        </w:rPr>
        <w:t xml:space="preserve"> the</w:t>
      </w:r>
      <w:r w:rsidR="00A93872">
        <w:rPr>
          <w:rFonts w:ascii="Arial" w:hAnsi="Arial" w:cs="Arial"/>
          <w:bCs/>
          <w:sz w:val="24"/>
          <w:szCs w:val="24"/>
        </w:rPr>
        <w:t xml:space="preserve"> </w:t>
      </w:r>
      <w:r>
        <w:rPr>
          <w:rFonts w:ascii="Arial" w:hAnsi="Arial" w:cs="Arial"/>
          <w:bCs/>
          <w:sz w:val="24"/>
          <w:szCs w:val="24"/>
        </w:rPr>
        <w:t>C</w:t>
      </w:r>
      <w:r w:rsidR="00A93872">
        <w:rPr>
          <w:rFonts w:ascii="Arial" w:hAnsi="Arial" w:cs="Arial"/>
          <w:bCs/>
          <w:sz w:val="24"/>
          <w:szCs w:val="24"/>
        </w:rPr>
        <w:t>ircle awa</w:t>
      </w:r>
      <w:r>
        <w:rPr>
          <w:rFonts w:ascii="Arial" w:hAnsi="Arial" w:cs="Arial"/>
          <w:bCs/>
          <w:sz w:val="24"/>
          <w:szCs w:val="24"/>
        </w:rPr>
        <w:t xml:space="preserve">rds.  The award categories are the </w:t>
      </w:r>
      <w:r w:rsidR="00A93872">
        <w:rPr>
          <w:rFonts w:ascii="Arial" w:hAnsi="Arial" w:cs="Arial"/>
          <w:bCs/>
          <w:sz w:val="24"/>
          <w:szCs w:val="24"/>
        </w:rPr>
        <w:t>same as last year</w:t>
      </w:r>
      <w:r w:rsidR="00110FA3">
        <w:rPr>
          <w:rFonts w:ascii="Arial" w:hAnsi="Arial" w:cs="Arial"/>
          <w:bCs/>
          <w:sz w:val="24"/>
          <w:szCs w:val="24"/>
        </w:rPr>
        <w:t>:  procurement, operation &amp; maintenance, end of life</w:t>
      </w:r>
      <w:r>
        <w:rPr>
          <w:rFonts w:ascii="Arial" w:hAnsi="Arial" w:cs="Arial"/>
          <w:bCs/>
          <w:sz w:val="24"/>
          <w:szCs w:val="24"/>
        </w:rPr>
        <w:t>.</w:t>
      </w:r>
      <w:r w:rsidR="00895E57">
        <w:rPr>
          <w:rFonts w:ascii="Arial" w:hAnsi="Arial" w:cs="Arial"/>
          <w:bCs/>
          <w:sz w:val="24"/>
          <w:szCs w:val="24"/>
        </w:rPr>
        <w:t xml:space="preserve">  </w:t>
      </w:r>
      <w:r w:rsidR="001F5C6C">
        <w:rPr>
          <w:rFonts w:ascii="Arial" w:hAnsi="Arial" w:cs="Arial"/>
          <w:bCs/>
          <w:sz w:val="24"/>
          <w:szCs w:val="24"/>
        </w:rPr>
        <w:t xml:space="preserve">The electronics stewardship section has been updated.  </w:t>
      </w:r>
      <w:r w:rsidR="00895E57">
        <w:rPr>
          <w:rFonts w:ascii="Arial" w:hAnsi="Arial" w:cs="Arial"/>
          <w:bCs/>
          <w:sz w:val="24"/>
          <w:szCs w:val="24"/>
        </w:rPr>
        <w:t>Nominations can be input to the OFEE award website beginning January 2, 2008.</w:t>
      </w:r>
      <w:r>
        <w:rPr>
          <w:rFonts w:ascii="Arial" w:hAnsi="Arial" w:cs="Arial"/>
          <w:bCs/>
          <w:sz w:val="24"/>
          <w:szCs w:val="24"/>
        </w:rPr>
        <w:t xml:space="preserve">  </w:t>
      </w:r>
    </w:p>
    <w:p w14:paraId="2D13E88A" w14:textId="77777777" w:rsidR="00110FA3" w:rsidRDefault="00110FA3" w:rsidP="00D10A8D">
      <w:pPr>
        <w:widowControl/>
        <w:suppressAutoHyphens/>
        <w:spacing w:line="240" w:lineRule="atLeast"/>
        <w:ind w:left="720" w:hanging="720"/>
        <w:rPr>
          <w:rFonts w:ascii="Arial" w:hAnsi="Arial" w:cs="Arial"/>
          <w:bCs/>
          <w:sz w:val="24"/>
          <w:szCs w:val="24"/>
        </w:rPr>
      </w:pPr>
    </w:p>
    <w:p w14:paraId="6FCCB8BE" w14:textId="77777777" w:rsidR="00110FA3" w:rsidRPr="00D753BE" w:rsidRDefault="00E76EC8" w:rsidP="00D10A8D">
      <w:pPr>
        <w:widowControl/>
        <w:suppressAutoHyphens/>
        <w:spacing w:line="240" w:lineRule="atLeast"/>
        <w:ind w:left="720" w:hanging="720"/>
        <w:rPr>
          <w:rFonts w:ascii="Arial" w:hAnsi="Arial" w:cs="Arial"/>
          <w:bCs/>
          <w:sz w:val="24"/>
          <w:szCs w:val="24"/>
        </w:rPr>
      </w:pPr>
      <w:r>
        <w:rPr>
          <w:rFonts w:ascii="Arial" w:hAnsi="Arial" w:cs="Arial"/>
          <w:bCs/>
          <w:sz w:val="24"/>
          <w:szCs w:val="24"/>
        </w:rPr>
        <w:t xml:space="preserve">The Federal Environmental Symposium will be held at the National Institute of Health June 2-4, </w:t>
      </w:r>
      <w:proofErr w:type="gramStart"/>
      <w:r>
        <w:rPr>
          <w:rFonts w:ascii="Arial" w:hAnsi="Arial" w:cs="Arial"/>
          <w:bCs/>
          <w:sz w:val="24"/>
          <w:szCs w:val="24"/>
        </w:rPr>
        <w:t>2008</w:t>
      </w:r>
      <w:proofErr w:type="gramEnd"/>
      <w:r w:rsidR="00895E57">
        <w:rPr>
          <w:rFonts w:ascii="Arial" w:hAnsi="Arial" w:cs="Arial"/>
          <w:bCs/>
          <w:sz w:val="24"/>
          <w:szCs w:val="24"/>
        </w:rPr>
        <w:t xml:space="preserve"> in </w:t>
      </w:r>
      <w:r w:rsidR="00895E57" w:rsidRPr="00D753BE">
        <w:rPr>
          <w:rFonts w:ascii="Arial" w:hAnsi="Arial" w:cs="Arial"/>
          <w:bCs/>
          <w:sz w:val="24"/>
          <w:szCs w:val="24"/>
        </w:rPr>
        <w:t>Bethesda, Maryland</w:t>
      </w:r>
      <w:r w:rsidRPr="00D753BE">
        <w:rPr>
          <w:rFonts w:ascii="Arial" w:hAnsi="Arial" w:cs="Arial"/>
          <w:bCs/>
          <w:sz w:val="24"/>
          <w:szCs w:val="24"/>
        </w:rPr>
        <w:t xml:space="preserve">.  A </w:t>
      </w:r>
      <w:r w:rsidR="00110FA3" w:rsidRPr="00D753BE">
        <w:rPr>
          <w:rFonts w:ascii="Arial" w:hAnsi="Arial" w:cs="Arial"/>
          <w:bCs/>
          <w:sz w:val="24"/>
          <w:szCs w:val="24"/>
        </w:rPr>
        <w:t xml:space="preserve">West </w:t>
      </w:r>
      <w:r w:rsidRPr="00D753BE">
        <w:rPr>
          <w:rFonts w:ascii="Arial" w:hAnsi="Arial" w:cs="Arial"/>
          <w:bCs/>
          <w:sz w:val="24"/>
          <w:szCs w:val="24"/>
        </w:rPr>
        <w:t xml:space="preserve">Federal Environmental </w:t>
      </w:r>
      <w:r w:rsidR="00110FA3" w:rsidRPr="00D753BE">
        <w:rPr>
          <w:rFonts w:ascii="Arial" w:hAnsi="Arial" w:cs="Arial"/>
          <w:bCs/>
          <w:sz w:val="24"/>
          <w:szCs w:val="24"/>
        </w:rPr>
        <w:lastRenderedPageBreak/>
        <w:t xml:space="preserve">Symposium </w:t>
      </w:r>
      <w:r w:rsidRPr="00D753BE">
        <w:rPr>
          <w:rFonts w:ascii="Arial" w:hAnsi="Arial" w:cs="Arial"/>
          <w:bCs/>
          <w:sz w:val="24"/>
          <w:szCs w:val="24"/>
        </w:rPr>
        <w:t xml:space="preserve">will be held </w:t>
      </w:r>
      <w:r w:rsidR="00D753BE" w:rsidRPr="00D753BE">
        <w:rPr>
          <w:rFonts w:ascii="Arial" w:hAnsi="Arial" w:cs="Arial"/>
          <w:sz w:val="24"/>
          <w:szCs w:val="24"/>
        </w:rPr>
        <w:t xml:space="preserve">June 10-12, </w:t>
      </w:r>
      <w:proofErr w:type="gramStart"/>
      <w:r w:rsidR="00D753BE" w:rsidRPr="00D753BE">
        <w:rPr>
          <w:rFonts w:ascii="Arial" w:hAnsi="Arial" w:cs="Arial"/>
          <w:sz w:val="24"/>
          <w:szCs w:val="24"/>
        </w:rPr>
        <w:t>2008</w:t>
      </w:r>
      <w:proofErr w:type="gramEnd"/>
      <w:r w:rsidR="00D753BE" w:rsidRPr="00D753BE">
        <w:rPr>
          <w:rFonts w:ascii="Arial" w:hAnsi="Arial" w:cs="Arial"/>
          <w:sz w:val="24"/>
          <w:szCs w:val="24"/>
        </w:rPr>
        <w:t xml:space="preserve"> at Yellowstone National Park in Gardiner, Montana</w:t>
      </w:r>
      <w:r w:rsidR="00D753BE">
        <w:rPr>
          <w:rFonts w:ascii="Arial" w:hAnsi="Arial" w:cs="Arial"/>
          <w:sz w:val="24"/>
          <w:szCs w:val="24"/>
        </w:rPr>
        <w:t>.</w:t>
      </w:r>
    </w:p>
    <w:p w14:paraId="1BD83D39" w14:textId="77777777" w:rsidR="00110FA3" w:rsidRDefault="00110FA3" w:rsidP="00D10A8D">
      <w:pPr>
        <w:widowControl/>
        <w:suppressAutoHyphens/>
        <w:spacing w:line="240" w:lineRule="atLeast"/>
        <w:ind w:left="720" w:hanging="720"/>
        <w:rPr>
          <w:rFonts w:ascii="Arial" w:hAnsi="Arial" w:cs="Arial"/>
          <w:bCs/>
          <w:sz w:val="24"/>
          <w:szCs w:val="24"/>
        </w:rPr>
      </w:pPr>
    </w:p>
    <w:p w14:paraId="51B17245" w14:textId="77777777" w:rsidR="00110FA3" w:rsidRDefault="00110FA3" w:rsidP="00D10A8D">
      <w:pPr>
        <w:widowControl/>
        <w:suppressAutoHyphens/>
        <w:spacing w:line="240" w:lineRule="atLeast"/>
        <w:ind w:left="720" w:hanging="720"/>
        <w:rPr>
          <w:rFonts w:ascii="Arial" w:hAnsi="Arial" w:cs="Arial"/>
          <w:bCs/>
          <w:sz w:val="24"/>
          <w:szCs w:val="24"/>
        </w:rPr>
      </w:pPr>
      <w:r>
        <w:rPr>
          <w:rFonts w:ascii="Arial" w:hAnsi="Arial" w:cs="Arial"/>
          <w:bCs/>
          <w:sz w:val="24"/>
          <w:szCs w:val="24"/>
        </w:rPr>
        <w:t>DOE facilities have joined the electronics reuse challenge</w:t>
      </w:r>
      <w:r w:rsidR="00D753BE">
        <w:rPr>
          <w:rFonts w:ascii="Arial" w:hAnsi="Arial" w:cs="Arial"/>
          <w:bCs/>
          <w:sz w:val="24"/>
          <w:szCs w:val="24"/>
        </w:rPr>
        <w:t xml:space="preserve"> each year.  This year’s challenge</w:t>
      </w:r>
      <w:r>
        <w:rPr>
          <w:rFonts w:ascii="Arial" w:hAnsi="Arial" w:cs="Arial"/>
          <w:bCs/>
          <w:sz w:val="24"/>
          <w:szCs w:val="24"/>
        </w:rPr>
        <w:t xml:space="preserve"> will begin on National Recycling Day November 15 and will extend to Nov 15, 2008</w:t>
      </w:r>
      <w:r w:rsidR="00D753BE">
        <w:rPr>
          <w:rFonts w:ascii="Arial" w:hAnsi="Arial" w:cs="Arial"/>
          <w:bCs/>
          <w:sz w:val="24"/>
          <w:szCs w:val="24"/>
        </w:rPr>
        <w:t>.</w:t>
      </w:r>
    </w:p>
    <w:p w14:paraId="1F79B49C" w14:textId="77777777" w:rsidR="00110FA3" w:rsidRDefault="00110FA3" w:rsidP="00D10A8D">
      <w:pPr>
        <w:widowControl/>
        <w:suppressAutoHyphens/>
        <w:spacing w:line="240" w:lineRule="atLeast"/>
        <w:ind w:left="720" w:hanging="720"/>
        <w:rPr>
          <w:rFonts w:ascii="Arial" w:hAnsi="Arial" w:cs="Arial"/>
          <w:bCs/>
          <w:sz w:val="24"/>
          <w:szCs w:val="24"/>
        </w:rPr>
      </w:pPr>
    </w:p>
    <w:p w14:paraId="1B127B99" w14:textId="77777777" w:rsidR="00AE012E" w:rsidRDefault="0074680D" w:rsidP="00AE012E">
      <w:pPr>
        <w:widowControl/>
        <w:autoSpaceDE/>
        <w:autoSpaceDN/>
        <w:adjustRightInd/>
        <w:ind w:left="720" w:hanging="720"/>
        <w:rPr>
          <w:rFonts w:ascii="Arial" w:hAnsi="Arial" w:cs="Arial"/>
          <w:color w:val="000000"/>
          <w:sz w:val="24"/>
          <w:szCs w:val="24"/>
        </w:rPr>
      </w:pPr>
      <w:bookmarkStart w:id="4" w:name="OLE_LINK511"/>
      <w:bookmarkStart w:id="5" w:name="OLE_LINK512"/>
      <w:r>
        <w:rPr>
          <w:rFonts w:ascii="Arial" w:hAnsi="Arial" w:cs="Arial"/>
          <w:b/>
          <w:color w:val="000000"/>
          <w:sz w:val="24"/>
          <w:szCs w:val="24"/>
        </w:rPr>
        <w:t>Green Products Available through GSA Advantage</w:t>
      </w:r>
      <w:r w:rsidR="00AE012E">
        <w:rPr>
          <w:rFonts w:ascii="Arial" w:hAnsi="Arial" w:cs="Arial"/>
          <w:b/>
          <w:color w:val="000000"/>
          <w:sz w:val="24"/>
          <w:szCs w:val="24"/>
        </w:rPr>
        <w:t xml:space="preserve"> </w:t>
      </w:r>
      <w:r w:rsidR="00AE012E">
        <w:rPr>
          <w:rFonts w:ascii="Arial" w:hAnsi="Arial" w:cs="Arial"/>
          <w:color w:val="000000"/>
          <w:sz w:val="24"/>
          <w:szCs w:val="24"/>
        </w:rPr>
        <w:t xml:space="preserve">– </w:t>
      </w:r>
      <w:r>
        <w:rPr>
          <w:rFonts w:ascii="Arial" w:hAnsi="Arial" w:cs="Arial"/>
          <w:color w:val="000000"/>
          <w:sz w:val="24"/>
          <w:szCs w:val="24"/>
        </w:rPr>
        <w:t>Jeff Lau and Martin</w:t>
      </w:r>
      <w:r w:rsidR="001063A1">
        <w:rPr>
          <w:rFonts w:ascii="Arial" w:hAnsi="Arial" w:cs="Arial"/>
          <w:color w:val="000000"/>
          <w:sz w:val="24"/>
          <w:szCs w:val="24"/>
        </w:rPr>
        <w:t xml:space="preserve"> Prince</w:t>
      </w:r>
      <w:r>
        <w:rPr>
          <w:rFonts w:ascii="Arial" w:hAnsi="Arial" w:cs="Arial"/>
          <w:color w:val="000000"/>
          <w:sz w:val="24"/>
          <w:szCs w:val="24"/>
        </w:rPr>
        <w:t xml:space="preserve"> (GSA)</w:t>
      </w:r>
    </w:p>
    <w:p w14:paraId="2F1C5587" w14:textId="77777777" w:rsidR="00D01F85" w:rsidRPr="00D01F85" w:rsidRDefault="004B091C" w:rsidP="00D01F85">
      <w:pPr>
        <w:ind w:left="720"/>
        <w:rPr>
          <w:rFonts w:ascii="Arial" w:hAnsi="Arial" w:cs="Arial"/>
          <w:color w:val="000000"/>
          <w:sz w:val="24"/>
          <w:szCs w:val="24"/>
        </w:rPr>
      </w:pPr>
      <w:r w:rsidRPr="00D01F85">
        <w:rPr>
          <w:rFonts w:ascii="Arial" w:hAnsi="Arial" w:cs="Arial"/>
          <w:color w:val="000000"/>
          <w:sz w:val="24"/>
          <w:szCs w:val="24"/>
        </w:rPr>
        <w:t xml:space="preserve">Link to </w:t>
      </w:r>
      <w:r w:rsidR="00D01F85" w:rsidRPr="00D01F85">
        <w:rPr>
          <w:rFonts w:ascii="Arial" w:hAnsi="Arial" w:cs="Arial"/>
          <w:color w:val="000000"/>
          <w:sz w:val="24"/>
          <w:szCs w:val="24"/>
        </w:rPr>
        <w:t>http://www.gsaadvantage.gov</w:t>
      </w:r>
    </w:p>
    <w:p w14:paraId="6D09F7AE" w14:textId="77777777" w:rsidR="008451B4" w:rsidRDefault="008451B4" w:rsidP="002532CE">
      <w:pPr>
        <w:widowControl/>
        <w:autoSpaceDE/>
        <w:autoSpaceDN/>
        <w:adjustRightInd/>
        <w:ind w:left="720" w:hanging="720"/>
        <w:rPr>
          <w:rFonts w:ascii="Arial" w:hAnsi="Arial" w:cs="Arial"/>
          <w:color w:val="000000"/>
          <w:sz w:val="24"/>
          <w:szCs w:val="24"/>
        </w:rPr>
      </w:pPr>
    </w:p>
    <w:p w14:paraId="326FADAC" w14:textId="77777777" w:rsidR="00186B33" w:rsidRPr="00925E8C" w:rsidRDefault="000B175A" w:rsidP="00B2527A">
      <w:pPr>
        <w:ind w:left="720" w:hanging="720"/>
        <w:rPr>
          <w:rFonts w:ascii="Arial" w:hAnsi="Arial" w:cs="Arial"/>
          <w:sz w:val="24"/>
          <w:szCs w:val="24"/>
        </w:rPr>
      </w:pPr>
      <w:r w:rsidRPr="00925E8C">
        <w:rPr>
          <w:rFonts w:ascii="Arial" w:hAnsi="Arial" w:cs="Arial"/>
          <w:sz w:val="24"/>
          <w:szCs w:val="24"/>
        </w:rPr>
        <w:t>Jeff Lau introduced the GSA Advantage website</w:t>
      </w:r>
      <w:r w:rsidR="00997C05" w:rsidRPr="00925E8C">
        <w:rPr>
          <w:rFonts w:ascii="Arial" w:hAnsi="Arial" w:cs="Arial"/>
          <w:sz w:val="24"/>
          <w:szCs w:val="24"/>
        </w:rPr>
        <w:t>, said it has over 10,000 environmentally friendly products available,</w:t>
      </w:r>
      <w:r w:rsidRPr="00925E8C">
        <w:rPr>
          <w:rFonts w:ascii="Arial" w:hAnsi="Arial" w:cs="Arial"/>
          <w:sz w:val="24"/>
          <w:szCs w:val="24"/>
        </w:rPr>
        <w:t xml:space="preserve"> and explained the symbols used to denote the various attributes Federal agencies give preference to.  Jeff explained the v</w:t>
      </w:r>
      <w:r w:rsidR="00186B33" w:rsidRPr="00925E8C">
        <w:rPr>
          <w:rFonts w:ascii="Arial" w:hAnsi="Arial" w:cs="Arial"/>
          <w:sz w:val="24"/>
          <w:szCs w:val="24"/>
        </w:rPr>
        <w:t>endors denote whether products meet specs</w:t>
      </w:r>
      <w:r w:rsidRPr="00925E8C">
        <w:rPr>
          <w:rFonts w:ascii="Arial" w:hAnsi="Arial" w:cs="Arial"/>
          <w:sz w:val="24"/>
          <w:szCs w:val="24"/>
        </w:rPr>
        <w:t xml:space="preserve"> and determine which symbols to display for each </w:t>
      </w:r>
      <w:proofErr w:type="gramStart"/>
      <w:r w:rsidRPr="00925E8C">
        <w:rPr>
          <w:rFonts w:ascii="Arial" w:hAnsi="Arial" w:cs="Arial"/>
          <w:sz w:val="24"/>
          <w:szCs w:val="24"/>
        </w:rPr>
        <w:t>products</w:t>
      </w:r>
      <w:proofErr w:type="gramEnd"/>
      <w:r w:rsidRPr="00925E8C">
        <w:rPr>
          <w:rFonts w:ascii="Arial" w:hAnsi="Arial" w:cs="Arial"/>
          <w:sz w:val="24"/>
          <w:szCs w:val="24"/>
        </w:rPr>
        <w:t xml:space="preserve">.  </w:t>
      </w:r>
      <w:r w:rsidR="00C26513" w:rsidRPr="00925E8C">
        <w:rPr>
          <w:rFonts w:ascii="Arial" w:hAnsi="Arial" w:cs="Arial"/>
          <w:sz w:val="24"/>
          <w:szCs w:val="24"/>
        </w:rPr>
        <w:t xml:space="preserve">GSA does quality assurance checks but cannot possibly check the accuracy of the descriptions for </w:t>
      </w:r>
      <w:proofErr w:type="gramStart"/>
      <w:r w:rsidR="00C26513" w:rsidRPr="00925E8C">
        <w:rPr>
          <w:rFonts w:ascii="Arial" w:hAnsi="Arial" w:cs="Arial"/>
          <w:sz w:val="24"/>
          <w:szCs w:val="24"/>
        </w:rPr>
        <w:t>each and every</w:t>
      </w:r>
      <w:proofErr w:type="gramEnd"/>
      <w:r w:rsidR="00C26513" w:rsidRPr="00925E8C">
        <w:rPr>
          <w:rFonts w:ascii="Arial" w:hAnsi="Arial" w:cs="Arial"/>
          <w:sz w:val="24"/>
          <w:szCs w:val="24"/>
        </w:rPr>
        <w:t xml:space="preserve"> product.  </w:t>
      </w:r>
      <w:r w:rsidRPr="00925E8C">
        <w:rPr>
          <w:rFonts w:ascii="Arial" w:hAnsi="Arial" w:cs="Arial"/>
          <w:sz w:val="24"/>
          <w:szCs w:val="24"/>
        </w:rPr>
        <w:t>This means purchasers are responsible for verifying the products on the GSA website meet the designated requirements.</w:t>
      </w:r>
      <w:r w:rsidR="00C87839" w:rsidRPr="00925E8C">
        <w:rPr>
          <w:rFonts w:ascii="Arial" w:hAnsi="Arial" w:cs="Arial"/>
          <w:sz w:val="24"/>
          <w:szCs w:val="24"/>
        </w:rPr>
        <w:t xml:space="preserve">  When sites see discrepancies between a product’s description and its </w:t>
      </w:r>
      <w:proofErr w:type="gramStart"/>
      <w:r w:rsidR="00C87839" w:rsidRPr="00925E8C">
        <w:rPr>
          <w:rFonts w:ascii="Arial" w:hAnsi="Arial" w:cs="Arial"/>
          <w:sz w:val="24"/>
          <w:szCs w:val="24"/>
        </w:rPr>
        <w:t>actually meeting</w:t>
      </w:r>
      <w:proofErr w:type="gramEnd"/>
      <w:r w:rsidR="00C87839" w:rsidRPr="00925E8C">
        <w:rPr>
          <w:rFonts w:ascii="Arial" w:hAnsi="Arial" w:cs="Arial"/>
          <w:sz w:val="24"/>
          <w:szCs w:val="24"/>
        </w:rPr>
        <w:t xml:space="preserve"> the requirements, please report that to Martin </w:t>
      </w:r>
      <w:r w:rsidR="0067302D" w:rsidRPr="00925E8C">
        <w:rPr>
          <w:rFonts w:ascii="Arial" w:hAnsi="Arial" w:cs="Arial"/>
          <w:sz w:val="24"/>
          <w:szCs w:val="24"/>
        </w:rPr>
        <w:t>Prince</w:t>
      </w:r>
      <w:r w:rsidR="00C87839" w:rsidRPr="00925E8C">
        <w:rPr>
          <w:rFonts w:ascii="Arial" w:hAnsi="Arial" w:cs="Arial"/>
          <w:sz w:val="24"/>
          <w:szCs w:val="24"/>
        </w:rPr>
        <w:t xml:space="preserve"> (Tel. </w:t>
      </w:r>
      <w:r w:rsidR="0067302D" w:rsidRPr="00925E8C">
        <w:rPr>
          <w:rFonts w:ascii="Arial" w:hAnsi="Arial" w:cs="Arial"/>
          <w:sz w:val="24"/>
          <w:szCs w:val="24"/>
        </w:rPr>
        <w:t>212-264-7883</w:t>
      </w:r>
      <w:r w:rsidR="00C87839" w:rsidRPr="00925E8C">
        <w:rPr>
          <w:rFonts w:ascii="Arial" w:hAnsi="Arial" w:cs="Arial"/>
          <w:sz w:val="24"/>
          <w:szCs w:val="24"/>
        </w:rPr>
        <w:t>, E-Mail</w:t>
      </w:r>
      <w:r w:rsidR="0067302D" w:rsidRPr="00925E8C">
        <w:rPr>
          <w:rFonts w:ascii="Arial" w:hAnsi="Arial" w:cs="Arial"/>
          <w:sz w:val="24"/>
          <w:szCs w:val="24"/>
        </w:rPr>
        <w:t xml:space="preserve"> </w:t>
      </w:r>
      <w:hyperlink r:id="rId7" w:history="1">
        <w:r w:rsidR="0067302D" w:rsidRPr="00925E8C">
          <w:rPr>
            <w:rStyle w:val="Hyperlink"/>
            <w:rFonts w:ascii="Arial" w:hAnsi="Arial" w:cs="Arial"/>
            <w:color w:val="auto"/>
            <w:sz w:val="24"/>
            <w:szCs w:val="24"/>
          </w:rPr>
          <w:t>martin.prince@gsa.gov</w:t>
        </w:r>
      </w:hyperlink>
      <w:r w:rsidR="00C87839" w:rsidRPr="00925E8C">
        <w:rPr>
          <w:rFonts w:ascii="Arial" w:hAnsi="Arial" w:cs="Arial"/>
          <w:sz w:val="24"/>
          <w:szCs w:val="24"/>
        </w:rPr>
        <w:t>).</w:t>
      </w:r>
    </w:p>
    <w:p w14:paraId="016662D9" w14:textId="77777777" w:rsidR="00186B33" w:rsidRPr="00925E8C" w:rsidRDefault="00186B33" w:rsidP="00B2527A">
      <w:pPr>
        <w:ind w:left="720" w:hanging="720"/>
        <w:rPr>
          <w:rFonts w:ascii="Arial" w:hAnsi="Arial" w:cs="Arial"/>
          <w:sz w:val="24"/>
          <w:szCs w:val="24"/>
        </w:rPr>
      </w:pPr>
    </w:p>
    <w:p w14:paraId="4FEADD9F" w14:textId="77777777" w:rsidR="00186B33" w:rsidRPr="00925E8C" w:rsidRDefault="00C26513" w:rsidP="00B2527A">
      <w:pPr>
        <w:ind w:left="720" w:hanging="720"/>
        <w:rPr>
          <w:rFonts w:ascii="Arial" w:hAnsi="Arial" w:cs="Arial"/>
          <w:sz w:val="24"/>
          <w:szCs w:val="24"/>
        </w:rPr>
      </w:pPr>
      <w:r w:rsidRPr="00925E8C">
        <w:rPr>
          <w:rFonts w:ascii="Arial" w:hAnsi="Arial" w:cs="Arial"/>
          <w:sz w:val="24"/>
          <w:szCs w:val="24"/>
        </w:rPr>
        <w:t xml:space="preserve">GSA is </w:t>
      </w:r>
      <w:r w:rsidR="00186B33" w:rsidRPr="00925E8C">
        <w:rPr>
          <w:rFonts w:ascii="Arial" w:hAnsi="Arial" w:cs="Arial"/>
          <w:sz w:val="24"/>
          <w:szCs w:val="24"/>
        </w:rPr>
        <w:t xml:space="preserve">working with </w:t>
      </w:r>
      <w:r w:rsidRPr="00925E8C">
        <w:rPr>
          <w:rFonts w:ascii="Arial" w:hAnsi="Arial" w:cs="Arial"/>
          <w:sz w:val="24"/>
          <w:szCs w:val="24"/>
        </w:rPr>
        <w:t xml:space="preserve">the </w:t>
      </w:r>
      <w:r w:rsidR="00186B33" w:rsidRPr="00925E8C">
        <w:rPr>
          <w:rFonts w:ascii="Arial" w:hAnsi="Arial" w:cs="Arial"/>
          <w:sz w:val="24"/>
          <w:szCs w:val="24"/>
        </w:rPr>
        <w:t xml:space="preserve">ENERGY STAR program to get </w:t>
      </w:r>
      <w:r w:rsidRPr="00925E8C">
        <w:rPr>
          <w:rFonts w:ascii="Arial" w:hAnsi="Arial" w:cs="Arial"/>
          <w:sz w:val="24"/>
          <w:szCs w:val="24"/>
        </w:rPr>
        <w:t xml:space="preserve">a </w:t>
      </w:r>
      <w:r w:rsidR="00186B33" w:rsidRPr="00925E8C">
        <w:rPr>
          <w:rFonts w:ascii="Arial" w:hAnsi="Arial" w:cs="Arial"/>
          <w:sz w:val="24"/>
          <w:szCs w:val="24"/>
        </w:rPr>
        <w:t xml:space="preserve">direct feed of compliant products </w:t>
      </w:r>
      <w:r w:rsidRPr="00925E8C">
        <w:rPr>
          <w:rFonts w:ascii="Arial" w:hAnsi="Arial" w:cs="Arial"/>
          <w:sz w:val="24"/>
          <w:szCs w:val="24"/>
        </w:rPr>
        <w:t xml:space="preserve">so for ENERGY STAR products they do not have to rely on vendor </w:t>
      </w:r>
      <w:r w:rsidR="00186B33" w:rsidRPr="00925E8C">
        <w:rPr>
          <w:rFonts w:ascii="Arial" w:hAnsi="Arial" w:cs="Arial"/>
          <w:sz w:val="24"/>
          <w:szCs w:val="24"/>
        </w:rPr>
        <w:t>self certification</w:t>
      </w:r>
      <w:r w:rsidRPr="00925E8C">
        <w:rPr>
          <w:rFonts w:ascii="Arial" w:hAnsi="Arial" w:cs="Arial"/>
          <w:sz w:val="24"/>
          <w:szCs w:val="24"/>
        </w:rPr>
        <w:t>.  For questions concerning ENERGY STAR products, DOE staff can call Kate Lewis (EPA) at Tel. 202-343-9024.  Kate is working with GSA to install the direct feed.</w:t>
      </w:r>
    </w:p>
    <w:p w14:paraId="0044FED9" w14:textId="77777777" w:rsidR="00E95A72" w:rsidRPr="00925E8C" w:rsidRDefault="00E95A72" w:rsidP="00B2527A">
      <w:pPr>
        <w:ind w:left="720" w:hanging="720"/>
        <w:rPr>
          <w:rFonts w:ascii="Arial" w:hAnsi="Arial" w:cs="Arial"/>
          <w:sz w:val="24"/>
          <w:szCs w:val="24"/>
        </w:rPr>
      </w:pPr>
    </w:p>
    <w:p w14:paraId="71F180DA" w14:textId="77777777" w:rsidR="00E95A72" w:rsidRPr="00925E8C" w:rsidRDefault="00E95A72" w:rsidP="00B2527A">
      <w:pPr>
        <w:pStyle w:val="NormalWeb"/>
        <w:ind w:left="720" w:hanging="720"/>
        <w:rPr>
          <w:color w:val="auto"/>
          <w:sz w:val="24"/>
          <w:szCs w:val="24"/>
        </w:rPr>
      </w:pPr>
      <w:r w:rsidRPr="00925E8C">
        <w:rPr>
          <w:color w:val="auto"/>
          <w:sz w:val="24"/>
          <w:szCs w:val="24"/>
        </w:rPr>
        <w:t>Sheri Tucker (Paducah Site) quoted from a GSA website</w:t>
      </w:r>
      <w:proofErr w:type="gramStart"/>
      <w:r w:rsidRPr="00925E8C">
        <w:rPr>
          <w:color w:val="auto"/>
          <w:sz w:val="24"/>
          <w:szCs w:val="24"/>
        </w:rPr>
        <w:t>:  “</w:t>
      </w:r>
      <w:proofErr w:type="gramEnd"/>
      <w:r w:rsidRPr="00925E8C">
        <w:rPr>
          <w:color w:val="auto"/>
          <w:sz w:val="24"/>
          <w:szCs w:val="24"/>
        </w:rPr>
        <w:t>"When customers buy these products from GSA, they are meeting the procurement requirements established by the Resource Conservation and Recovery Act (RCRA) Section 6002, the Federal Acquisition Regulation (FAR) Subpart 23.4, and Executive Order 13423.” (</w:t>
      </w:r>
      <w:hyperlink r:id="rId8" w:history="1">
        <w:r w:rsidRPr="00925E8C">
          <w:rPr>
            <w:rStyle w:val="Hyperlink"/>
            <w:color w:val="auto"/>
            <w:sz w:val="24"/>
            <w:szCs w:val="24"/>
          </w:rPr>
          <w:t>http://www.gsa.gov/Portal/gsa/ep/channelView.do?pageTypeId=8207&amp;channelPage=%2Fep%2Fchannel%2FgsaOverview.jsp&amp;channelId=-12973</w:t>
        </w:r>
      </w:hyperlink>
      <w:r w:rsidRPr="00925E8C">
        <w:rPr>
          <w:color w:val="auto"/>
          <w:sz w:val="24"/>
          <w:szCs w:val="24"/>
        </w:rPr>
        <w:t>)  Sheri asked GSA when they would be changing that language to reflect reality.</w:t>
      </w:r>
    </w:p>
    <w:p w14:paraId="58E929F9" w14:textId="77777777" w:rsidR="00E95A72" w:rsidRPr="00925E8C" w:rsidRDefault="00E95A72" w:rsidP="00B2527A">
      <w:pPr>
        <w:ind w:left="720" w:hanging="720"/>
        <w:rPr>
          <w:rFonts w:ascii="Arial" w:hAnsi="Arial" w:cs="Arial"/>
          <w:sz w:val="24"/>
          <w:szCs w:val="24"/>
        </w:rPr>
      </w:pPr>
    </w:p>
    <w:p w14:paraId="03FC2A93" w14:textId="77777777" w:rsidR="006E6448" w:rsidRPr="00925E8C" w:rsidRDefault="006E6448" w:rsidP="00B2527A">
      <w:pPr>
        <w:ind w:left="720" w:hanging="720"/>
        <w:rPr>
          <w:rFonts w:ascii="Arial" w:hAnsi="Arial" w:cs="Arial"/>
          <w:sz w:val="24"/>
          <w:szCs w:val="24"/>
        </w:rPr>
      </w:pPr>
      <w:r w:rsidRPr="00925E8C">
        <w:rPr>
          <w:rFonts w:ascii="Arial" w:hAnsi="Arial" w:cs="Arial"/>
          <w:sz w:val="24"/>
          <w:szCs w:val="24"/>
        </w:rPr>
        <w:t xml:space="preserve">Ralph Wrons </w:t>
      </w:r>
      <w:r w:rsidR="00E95A72" w:rsidRPr="00925E8C">
        <w:rPr>
          <w:rFonts w:ascii="Arial" w:hAnsi="Arial" w:cs="Arial"/>
          <w:sz w:val="24"/>
          <w:szCs w:val="24"/>
        </w:rPr>
        <w:t xml:space="preserve">(Sandia National Laboratories) shared Sandia’s experience with the GSA Advantage website, noting the website often was out of date </w:t>
      </w:r>
      <w:proofErr w:type="gramStart"/>
      <w:r w:rsidR="00E95A72" w:rsidRPr="00925E8C">
        <w:rPr>
          <w:rFonts w:ascii="Arial" w:hAnsi="Arial" w:cs="Arial"/>
          <w:sz w:val="24"/>
          <w:szCs w:val="24"/>
        </w:rPr>
        <w:t>with regard to</w:t>
      </w:r>
      <w:proofErr w:type="gramEnd"/>
      <w:r w:rsidR="00E95A72" w:rsidRPr="00925E8C">
        <w:rPr>
          <w:rFonts w:ascii="Arial" w:hAnsi="Arial" w:cs="Arial"/>
          <w:sz w:val="24"/>
          <w:szCs w:val="24"/>
        </w:rPr>
        <w:t xml:space="preserve"> vendors and/or products and that no recycled-content award plaques</w:t>
      </w:r>
      <w:r w:rsidR="0090655B">
        <w:rPr>
          <w:rFonts w:ascii="Arial" w:hAnsi="Arial" w:cs="Arial"/>
          <w:sz w:val="24"/>
          <w:szCs w:val="24"/>
        </w:rPr>
        <w:t xml:space="preserve"> (wood, plastic, </w:t>
      </w:r>
      <w:r w:rsidR="00B80E04">
        <w:rPr>
          <w:rFonts w:ascii="Arial" w:hAnsi="Arial" w:cs="Arial"/>
          <w:sz w:val="24"/>
          <w:szCs w:val="24"/>
        </w:rPr>
        <w:t>Plexiglas</w:t>
      </w:r>
      <w:r w:rsidR="0090655B">
        <w:rPr>
          <w:rFonts w:ascii="Arial" w:hAnsi="Arial" w:cs="Arial"/>
          <w:sz w:val="24"/>
          <w:szCs w:val="24"/>
        </w:rPr>
        <w:t>, glass)</w:t>
      </w:r>
      <w:r w:rsidR="00E95A72" w:rsidRPr="00925E8C">
        <w:rPr>
          <w:rFonts w:ascii="Arial" w:hAnsi="Arial" w:cs="Arial"/>
          <w:sz w:val="24"/>
          <w:szCs w:val="24"/>
        </w:rPr>
        <w:t xml:space="preserve"> seem to be available.</w:t>
      </w:r>
    </w:p>
    <w:p w14:paraId="7BF9F934" w14:textId="77777777" w:rsidR="00E95A72" w:rsidRPr="00925E8C" w:rsidRDefault="00E95A72" w:rsidP="00B2527A">
      <w:pPr>
        <w:ind w:left="720" w:hanging="720"/>
        <w:rPr>
          <w:rFonts w:ascii="Arial" w:hAnsi="Arial" w:cs="Arial"/>
          <w:sz w:val="24"/>
          <w:szCs w:val="24"/>
        </w:rPr>
      </w:pPr>
    </w:p>
    <w:p w14:paraId="3FDA3BBF" w14:textId="77777777" w:rsidR="0090655B" w:rsidRDefault="00E95A72" w:rsidP="00B2527A">
      <w:pPr>
        <w:ind w:left="720" w:hanging="720"/>
        <w:rPr>
          <w:rFonts w:ascii="Arial" w:hAnsi="Arial" w:cs="Arial"/>
          <w:sz w:val="24"/>
          <w:szCs w:val="24"/>
        </w:rPr>
      </w:pPr>
      <w:r w:rsidRPr="00925E8C">
        <w:rPr>
          <w:rFonts w:ascii="Arial" w:hAnsi="Arial" w:cs="Arial"/>
          <w:sz w:val="24"/>
          <w:szCs w:val="24"/>
        </w:rPr>
        <w:t>Barbara Matos (Department of Treasure) said she had found some recycled content plaques on the GSA Advantage website</w:t>
      </w:r>
      <w:r w:rsidR="0090655B">
        <w:rPr>
          <w:rFonts w:ascii="Arial" w:hAnsi="Arial" w:cs="Arial"/>
          <w:sz w:val="24"/>
          <w:szCs w:val="24"/>
        </w:rPr>
        <w:t xml:space="preserve"> from Revanna Design made of 100% </w:t>
      </w:r>
      <w:r w:rsidR="0090655B">
        <w:rPr>
          <w:rFonts w:ascii="Arial" w:hAnsi="Arial" w:cs="Arial"/>
          <w:sz w:val="24"/>
          <w:szCs w:val="24"/>
        </w:rPr>
        <w:lastRenderedPageBreak/>
        <w:t xml:space="preserve">recycled glass and some from recovered </w:t>
      </w:r>
      <w:r w:rsidR="00704EAE">
        <w:rPr>
          <w:rFonts w:ascii="Arial" w:hAnsi="Arial" w:cs="Arial"/>
          <w:sz w:val="24"/>
          <w:szCs w:val="24"/>
        </w:rPr>
        <w:t xml:space="preserve">and Forest Steward Council certified </w:t>
      </w:r>
      <w:r w:rsidR="0090655B">
        <w:rPr>
          <w:rFonts w:ascii="Arial" w:hAnsi="Arial" w:cs="Arial"/>
          <w:sz w:val="24"/>
          <w:szCs w:val="24"/>
        </w:rPr>
        <w:t>wood</w:t>
      </w:r>
      <w:r w:rsidRPr="00925E8C">
        <w:rPr>
          <w:rFonts w:ascii="Arial" w:hAnsi="Arial" w:cs="Arial"/>
          <w:sz w:val="24"/>
          <w:szCs w:val="24"/>
        </w:rPr>
        <w:t xml:space="preserve"> and would forward the URL to Sandia.  </w:t>
      </w:r>
    </w:p>
    <w:p w14:paraId="3232F1F8" w14:textId="77777777" w:rsidR="00CE3A1D" w:rsidRDefault="00CE3A1D" w:rsidP="00B2527A">
      <w:pPr>
        <w:ind w:left="720" w:hanging="720"/>
        <w:rPr>
          <w:rFonts w:ascii="Arial" w:hAnsi="Arial" w:cs="Arial"/>
          <w:color w:val="000000"/>
          <w:sz w:val="24"/>
          <w:szCs w:val="24"/>
        </w:rPr>
      </w:pPr>
    </w:p>
    <w:p w14:paraId="677979ED" w14:textId="77777777" w:rsidR="00AE012E" w:rsidRDefault="00C85A03" w:rsidP="00AE012E">
      <w:pPr>
        <w:widowControl/>
        <w:autoSpaceDE/>
        <w:autoSpaceDN/>
        <w:adjustRightInd/>
        <w:ind w:left="720" w:hanging="720"/>
        <w:rPr>
          <w:rFonts w:ascii="Arial" w:hAnsi="Arial" w:cs="Arial"/>
          <w:color w:val="000000"/>
          <w:sz w:val="24"/>
          <w:szCs w:val="24"/>
        </w:rPr>
      </w:pPr>
      <w:r>
        <w:rPr>
          <w:rFonts w:ascii="Arial" w:hAnsi="Arial" w:cs="Arial"/>
          <w:b/>
          <w:color w:val="000000"/>
          <w:sz w:val="24"/>
          <w:szCs w:val="24"/>
        </w:rPr>
        <w:t>Energy Efficient Products and Rule Making</w:t>
      </w:r>
      <w:r w:rsidR="00AE012E">
        <w:rPr>
          <w:rFonts w:ascii="Arial" w:hAnsi="Arial" w:cs="Arial"/>
          <w:b/>
          <w:color w:val="000000"/>
          <w:sz w:val="24"/>
          <w:szCs w:val="24"/>
        </w:rPr>
        <w:t xml:space="preserve"> </w:t>
      </w:r>
      <w:r w:rsidR="00AE012E">
        <w:rPr>
          <w:rFonts w:ascii="Arial" w:hAnsi="Arial" w:cs="Arial"/>
          <w:color w:val="000000"/>
          <w:sz w:val="24"/>
          <w:szCs w:val="24"/>
        </w:rPr>
        <w:t xml:space="preserve">– </w:t>
      </w:r>
      <w:r w:rsidR="00550BF4">
        <w:rPr>
          <w:rFonts w:ascii="Arial" w:hAnsi="Arial" w:cs="Arial"/>
          <w:color w:val="000000"/>
          <w:sz w:val="24"/>
          <w:szCs w:val="24"/>
        </w:rPr>
        <w:t>Cyrus Nasseri</w:t>
      </w:r>
      <w:r w:rsidR="004B091C">
        <w:rPr>
          <w:rFonts w:ascii="Arial" w:hAnsi="Arial" w:cs="Arial"/>
          <w:color w:val="000000"/>
          <w:sz w:val="24"/>
          <w:szCs w:val="24"/>
        </w:rPr>
        <w:t xml:space="preserve"> (FEMP)</w:t>
      </w:r>
    </w:p>
    <w:p w14:paraId="3A477A33" w14:textId="77777777" w:rsidR="00C8369E" w:rsidRPr="00E932A5" w:rsidRDefault="00AE012E" w:rsidP="00550BF4">
      <w:pPr>
        <w:widowControl/>
        <w:autoSpaceDE/>
        <w:autoSpaceDN/>
        <w:adjustRightInd/>
        <w:ind w:left="720" w:hanging="720"/>
        <w:rPr>
          <w:rFonts w:ascii="Arial" w:hAnsi="Arial" w:cs="Arial"/>
          <w:sz w:val="24"/>
          <w:szCs w:val="24"/>
          <w:u w:val="single"/>
        </w:rPr>
      </w:pPr>
      <w:r w:rsidRPr="00E932A5">
        <w:rPr>
          <w:rFonts w:ascii="Arial" w:hAnsi="Arial" w:cs="Arial"/>
          <w:sz w:val="24"/>
          <w:szCs w:val="24"/>
        </w:rPr>
        <w:tab/>
        <w:t xml:space="preserve">Link to </w:t>
      </w:r>
      <w:hyperlink r:id="rId9" w:history="1">
        <w:r w:rsidR="006B7747" w:rsidRPr="00E932A5">
          <w:rPr>
            <w:rStyle w:val="Hyperlink"/>
            <w:rFonts w:ascii="Arial" w:hAnsi="Arial" w:cs="Arial"/>
            <w:snapToGrid w:val="0"/>
            <w:color w:val="auto"/>
            <w:sz w:val="24"/>
            <w:szCs w:val="24"/>
          </w:rPr>
          <w:t>http://www.eere.energy.gov/femp/procurement/</w:t>
        </w:r>
      </w:hyperlink>
      <w:r w:rsidR="00C8369E" w:rsidRPr="00E932A5">
        <w:rPr>
          <w:rFonts w:ascii="Arial" w:hAnsi="Arial" w:cs="Arial"/>
          <w:sz w:val="24"/>
          <w:szCs w:val="24"/>
          <w:u w:val="single"/>
        </w:rPr>
        <w:t xml:space="preserve">  </w:t>
      </w:r>
    </w:p>
    <w:p w14:paraId="6327CF17" w14:textId="77777777" w:rsidR="00AE012E" w:rsidRPr="00E932A5" w:rsidRDefault="00C8369E" w:rsidP="00C8369E">
      <w:pPr>
        <w:widowControl/>
        <w:autoSpaceDE/>
        <w:autoSpaceDN/>
        <w:adjustRightInd/>
        <w:ind w:left="1440" w:hanging="720"/>
        <w:rPr>
          <w:rFonts w:ascii="Arial" w:hAnsi="Arial" w:cs="Arial"/>
          <w:sz w:val="24"/>
          <w:szCs w:val="24"/>
          <w:u w:val="single"/>
        </w:rPr>
      </w:pPr>
      <w:r w:rsidRPr="00E932A5">
        <w:rPr>
          <w:rFonts w:ascii="Arial" w:hAnsi="Arial" w:cs="Arial"/>
          <w:sz w:val="24"/>
          <w:szCs w:val="24"/>
        </w:rPr>
        <w:t xml:space="preserve">And </w:t>
      </w:r>
      <w:r w:rsidRPr="00E932A5">
        <w:rPr>
          <w:rStyle w:val="Strong"/>
          <w:rFonts w:ascii="Arial" w:hAnsi="Arial" w:cs="Arial"/>
          <w:b w:val="0"/>
          <w:sz w:val="24"/>
          <w:szCs w:val="24"/>
        </w:rPr>
        <w:t>www2.eere.energy.gov/femp/about/legislation.html</w:t>
      </w:r>
    </w:p>
    <w:p w14:paraId="09409A06" w14:textId="77777777" w:rsidR="00C717C9" w:rsidRPr="00E932A5" w:rsidRDefault="00C717C9" w:rsidP="00C8369E">
      <w:pPr>
        <w:widowControl/>
        <w:autoSpaceDE/>
        <w:autoSpaceDN/>
        <w:adjustRightInd/>
        <w:ind w:left="1440" w:hanging="720"/>
        <w:rPr>
          <w:rFonts w:ascii="Arial" w:hAnsi="Arial" w:cs="Arial"/>
          <w:sz w:val="24"/>
          <w:szCs w:val="24"/>
          <w:u w:val="single"/>
        </w:rPr>
      </w:pPr>
    </w:p>
    <w:p w14:paraId="0E61848A" w14:textId="77777777" w:rsidR="008C0594" w:rsidRPr="00E932A5" w:rsidRDefault="00761F3B" w:rsidP="00761F3B">
      <w:pPr>
        <w:widowControl/>
        <w:autoSpaceDE/>
        <w:autoSpaceDN/>
        <w:adjustRightInd/>
        <w:ind w:left="720" w:hanging="720"/>
        <w:rPr>
          <w:rFonts w:ascii="Arial" w:hAnsi="Arial" w:cs="Arial"/>
          <w:sz w:val="24"/>
          <w:szCs w:val="24"/>
        </w:rPr>
      </w:pPr>
      <w:r w:rsidRPr="00E932A5">
        <w:rPr>
          <w:rFonts w:ascii="Arial" w:hAnsi="Arial" w:cs="Arial"/>
          <w:sz w:val="24"/>
          <w:szCs w:val="24"/>
        </w:rPr>
        <w:t xml:space="preserve">The </w:t>
      </w:r>
      <w:r w:rsidR="008C0594" w:rsidRPr="00E932A5">
        <w:rPr>
          <w:rFonts w:ascii="Arial" w:hAnsi="Arial" w:cs="Arial"/>
          <w:sz w:val="24"/>
          <w:szCs w:val="24"/>
        </w:rPr>
        <w:t>Energy Policy Act 2005, Section 104</w:t>
      </w:r>
      <w:r w:rsidRPr="00E932A5">
        <w:rPr>
          <w:rFonts w:ascii="Arial" w:hAnsi="Arial" w:cs="Arial"/>
          <w:sz w:val="24"/>
          <w:szCs w:val="24"/>
        </w:rPr>
        <w:t xml:space="preserve"> on</w:t>
      </w:r>
      <w:r w:rsidR="008C0594" w:rsidRPr="00E932A5">
        <w:rPr>
          <w:rFonts w:ascii="Arial" w:hAnsi="Arial" w:cs="Arial"/>
          <w:sz w:val="24"/>
          <w:szCs w:val="24"/>
        </w:rPr>
        <w:t xml:space="preserve"> energy efficient products</w:t>
      </w:r>
      <w:r w:rsidRPr="00E932A5">
        <w:rPr>
          <w:rFonts w:ascii="Arial" w:hAnsi="Arial" w:cs="Arial"/>
          <w:sz w:val="24"/>
          <w:szCs w:val="24"/>
        </w:rPr>
        <w:t xml:space="preserve"> requires</w:t>
      </w:r>
      <w:r w:rsidR="008C0594" w:rsidRPr="00E932A5">
        <w:rPr>
          <w:rFonts w:ascii="Arial" w:hAnsi="Arial" w:cs="Arial"/>
          <w:sz w:val="24"/>
          <w:szCs w:val="24"/>
        </w:rPr>
        <w:t xml:space="preserve"> all Federal agencies </w:t>
      </w:r>
      <w:r w:rsidRPr="00E932A5">
        <w:rPr>
          <w:rFonts w:ascii="Arial" w:hAnsi="Arial" w:cs="Arial"/>
          <w:sz w:val="24"/>
          <w:szCs w:val="24"/>
        </w:rPr>
        <w:t xml:space="preserve">to </w:t>
      </w:r>
      <w:r w:rsidR="008C0594" w:rsidRPr="00E932A5">
        <w:rPr>
          <w:rFonts w:ascii="Arial" w:hAnsi="Arial" w:cs="Arial"/>
          <w:sz w:val="24"/>
          <w:szCs w:val="24"/>
        </w:rPr>
        <w:t>purchase E</w:t>
      </w:r>
      <w:r w:rsidRPr="00E932A5">
        <w:rPr>
          <w:rFonts w:ascii="Arial" w:hAnsi="Arial" w:cs="Arial"/>
          <w:sz w:val="24"/>
          <w:szCs w:val="24"/>
        </w:rPr>
        <w:t>NERGY</w:t>
      </w:r>
      <w:r w:rsidR="008C0594" w:rsidRPr="00E932A5">
        <w:rPr>
          <w:rFonts w:ascii="Arial" w:hAnsi="Arial" w:cs="Arial"/>
          <w:sz w:val="24"/>
          <w:szCs w:val="24"/>
        </w:rPr>
        <w:t xml:space="preserve"> S</w:t>
      </w:r>
      <w:r w:rsidRPr="00E932A5">
        <w:rPr>
          <w:rFonts w:ascii="Arial" w:hAnsi="Arial" w:cs="Arial"/>
          <w:sz w:val="24"/>
          <w:szCs w:val="24"/>
        </w:rPr>
        <w:t>TAR qualified</w:t>
      </w:r>
      <w:r w:rsidR="008C0594" w:rsidRPr="00E932A5">
        <w:rPr>
          <w:rFonts w:ascii="Arial" w:hAnsi="Arial" w:cs="Arial"/>
          <w:sz w:val="24"/>
          <w:szCs w:val="24"/>
        </w:rPr>
        <w:t xml:space="preserve"> or FEMP designated products.  T</w:t>
      </w:r>
      <w:r w:rsidRPr="00E932A5">
        <w:rPr>
          <w:rFonts w:ascii="Arial" w:hAnsi="Arial" w:cs="Arial"/>
          <w:sz w:val="24"/>
          <w:szCs w:val="24"/>
        </w:rPr>
        <w:t>he t</w:t>
      </w:r>
      <w:r w:rsidR="008C0594" w:rsidRPr="00E932A5">
        <w:rPr>
          <w:rFonts w:ascii="Arial" w:hAnsi="Arial" w:cs="Arial"/>
          <w:sz w:val="24"/>
          <w:szCs w:val="24"/>
        </w:rPr>
        <w:t>wo exceptions</w:t>
      </w:r>
      <w:r w:rsidRPr="00E932A5">
        <w:rPr>
          <w:rFonts w:ascii="Arial" w:hAnsi="Arial" w:cs="Arial"/>
          <w:sz w:val="24"/>
          <w:szCs w:val="24"/>
        </w:rPr>
        <w:t xml:space="preserve"> are if the product is</w:t>
      </w:r>
      <w:r w:rsidR="008C0594" w:rsidRPr="00E932A5">
        <w:rPr>
          <w:rFonts w:ascii="Arial" w:hAnsi="Arial" w:cs="Arial"/>
          <w:sz w:val="24"/>
          <w:szCs w:val="24"/>
        </w:rPr>
        <w:t xml:space="preserve"> not cost effective over the life of the product taking energy cost savings into account or </w:t>
      </w:r>
      <w:r w:rsidR="00D038EA" w:rsidRPr="00E932A5">
        <w:rPr>
          <w:rFonts w:ascii="Arial" w:hAnsi="Arial" w:cs="Arial"/>
          <w:sz w:val="24"/>
          <w:szCs w:val="24"/>
        </w:rPr>
        <w:t>is does not</w:t>
      </w:r>
      <w:r w:rsidR="008C0594" w:rsidRPr="00E932A5">
        <w:rPr>
          <w:rFonts w:ascii="Arial" w:hAnsi="Arial" w:cs="Arial"/>
          <w:sz w:val="24"/>
          <w:szCs w:val="24"/>
        </w:rPr>
        <w:t xml:space="preserve"> meet performance requirements of </w:t>
      </w:r>
      <w:r w:rsidR="00D038EA" w:rsidRPr="00E932A5">
        <w:rPr>
          <w:rFonts w:ascii="Arial" w:hAnsi="Arial" w:cs="Arial"/>
          <w:sz w:val="24"/>
          <w:szCs w:val="24"/>
        </w:rPr>
        <w:t xml:space="preserve">the </w:t>
      </w:r>
      <w:r w:rsidR="008C0594" w:rsidRPr="00E932A5">
        <w:rPr>
          <w:rFonts w:ascii="Arial" w:hAnsi="Arial" w:cs="Arial"/>
          <w:sz w:val="24"/>
          <w:szCs w:val="24"/>
        </w:rPr>
        <w:t>agency</w:t>
      </w:r>
      <w:r w:rsidR="00171766" w:rsidRPr="00E932A5">
        <w:rPr>
          <w:rFonts w:ascii="Arial" w:hAnsi="Arial" w:cs="Arial"/>
          <w:sz w:val="24"/>
          <w:szCs w:val="24"/>
        </w:rPr>
        <w:t>.  Any requests for exceptions beyond these must be approved by the U.S. Department of Energy Headquarters.</w:t>
      </w:r>
    </w:p>
    <w:p w14:paraId="4E2669FD" w14:textId="77777777" w:rsidR="008C0594" w:rsidRPr="00E932A5" w:rsidRDefault="008C0594" w:rsidP="00761F3B">
      <w:pPr>
        <w:widowControl/>
        <w:autoSpaceDE/>
        <w:autoSpaceDN/>
        <w:adjustRightInd/>
        <w:ind w:left="720" w:hanging="720"/>
        <w:rPr>
          <w:rFonts w:ascii="Arial" w:hAnsi="Arial" w:cs="Arial"/>
          <w:sz w:val="24"/>
          <w:szCs w:val="24"/>
        </w:rPr>
      </w:pPr>
    </w:p>
    <w:p w14:paraId="32BCF02B" w14:textId="77777777" w:rsidR="008C0594" w:rsidRPr="00E932A5" w:rsidRDefault="00D038EA" w:rsidP="00761F3B">
      <w:pPr>
        <w:widowControl/>
        <w:autoSpaceDE/>
        <w:autoSpaceDN/>
        <w:adjustRightInd/>
        <w:ind w:left="720" w:hanging="720"/>
        <w:rPr>
          <w:rFonts w:ascii="Arial" w:hAnsi="Arial" w:cs="Arial"/>
          <w:sz w:val="24"/>
          <w:szCs w:val="24"/>
        </w:rPr>
      </w:pPr>
      <w:r w:rsidRPr="00E932A5">
        <w:rPr>
          <w:rFonts w:ascii="Arial" w:hAnsi="Arial" w:cs="Arial"/>
          <w:sz w:val="24"/>
          <w:szCs w:val="24"/>
        </w:rPr>
        <w:t xml:space="preserve">A </w:t>
      </w:r>
      <w:r w:rsidR="008C0594" w:rsidRPr="00E932A5">
        <w:rPr>
          <w:rFonts w:ascii="Arial" w:hAnsi="Arial" w:cs="Arial"/>
          <w:sz w:val="24"/>
          <w:szCs w:val="24"/>
        </w:rPr>
        <w:t xml:space="preserve">June 19, </w:t>
      </w:r>
      <w:proofErr w:type="gramStart"/>
      <w:r w:rsidR="008C0594" w:rsidRPr="00E932A5">
        <w:rPr>
          <w:rFonts w:ascii="Arial" w:hAnsi="Arial" w:cs="Arial"/>
          <w:sz w:val="24"/>
          <w:szCs w:val="24"/>
        </w:rPr>
        <w:t>2007</w:t>
      </w:r>
      <w:proofErr w:type="gramEnd"/>
      <w:r w:rsidR="008C0594" w:rsidRPr="00E932A5">
        <w:rPr>
          <w:rFonts w:ascii="Arial" w:hAnsi="Arial" w:cs="Arial"/>
          <w:sz w:val="24"/>
          <w:szCs w:val="24"/>
        </w:rPr>
        <w:t xml:space="preserve"> Fed</w:t>
      </w:r>
      <w:r w:rsidRPr="00E932A5">
        <w:rPr>
          <w:rFonts w:ascii="Arial" w:hAnsi="Arial" w:cs="Arial"/>
          <w:sz w:val="24"/>
          <w:szCs w:val="24"/>
        </w:rPr>
        <w:t>eral</w:t>
      </w:r>
      <w:r w:rsidR="008C0594" w:rsidRPr="00E932A5">
        <w:rPr>
          <w:rFonts w:ascii="Arial" w:hAnsi="Arial" w:cs="Arial"/>
          <w:sz w:val="24"/>
          <w:szCs w:val="24"/>
        </w:rPr>
        <w:t xml:space="preserve"> Register rule concerning purchase of energy efficient products</w:t>
      </w:r>
      <w:r w:rsidRPr="00E932A5">
        <w:rPr>
          <w:rFonts w:ascii="Arial" w:hAnsi="Arial" w:cs="Arial"/>
          <w:sz w:val="24"/>
          <w:szCs w:val="24"/>
        </w:rPr>
        <w:t xml:space="preserve"> had a </w:t>
      </w:r>
      <w:r w:rsidR="008C0594" w:rsidRPr="00E932A5">
        <w:rPr>
          <w:rFonts w:ascii="Arial" w:hAnsi="Arial" w:cs="Arial"/>
          <w:sz w:val="24"/>
          <w:szCs w:val="24"/>
        </w:rPr>
        <w:t>60</w:t>
      </w:r>
      <w:r w:rsidRPr="00E932A5">
        <w:rPr>
          <w:rFonts w:ascii="Arial" w:hAnsi="Arial" w:cs="Arial"/>
          <w:sz w:val="24"/>
          <w:szCs w:val="24"/>
        </w:rPr>
        <w:t>-</w:t>
      </w:r>
      <w:r w:rsidR="008C0594" w:rsidRPr="00E932A5">
        <w:rPr>
          <w:rFonts w:ascii="Arial" w:hAnsi="Arial" w:cs="Arial"/>
          <w:sz w:val="24"/>
          <w:szCs w:val="24"/>
        </w:rPr>
        <w:t>day comment period</w:t>
      </w:r>
      <w:r w:rsidRPr="00E932A5">
        <w:rPr>
          <w:rFonts w:ascii="Arial" w:hAnsi="Arial" w:cs="Arial"/>
          <w:sz w:val="24"/>
          <w:szCs w:val="24"/>
        </w:rPr>
        <w:t>.  DOE</w:t>
      </w:r>
      <w:r w:rsidR="008C0594" w:rsidRPr="00E932A5">
        <w:rPr>
          <w:rFonts w:ascii="Arial" w:hAnsi="Arial" w:cs="Arial"/>
          <w:sz w:val="24"/>
          <w:szCs w:val="24"/>
        </w:rPr>
        <w:t xml:space="preserve"> received </w:t>
      </w:r>
      <w:r w:rsidRPr="00E932A5">
        <w:rPr>
          <w:rFonts w:ascii="Arial" w:hAnsi="Arial" w:cs="Arial"/>
          <w:sz w:val="24"/>
          <w:szCs w:val="24"/>
        </w:rPr>
        <w:t>roughly a dozen</w:t>
      </w:r>
      <w:r w:rsidR="008C0594" w:rsidRPr="00E932A5">
        <w:rPr>
          <w:rFonts w:ascii="Arial" w:hAnsi="Arial" w:cs="Arial"/>
          <w:sz w:val="24"/>
          <w:szCs w:val="24"/>
        </w:rPr>
        <w:t xml:space="preserve"> comments</w:t>
      </w:r>
      <w:r w:rsidRPr="00E932A5">
        <w:rPr>
          <w:rFonts w:ascii="Arial" w:hAnsi="Arial" w:cs="Arial"/>
          <w:sz w:val="24"/>
          <w:szCs w:val="24"/>
        </w:rPr>
        <w:t>.  Those comments are being addressed and DOE will issue the final rule</w:t>
      </w:r>
      <w:r w:rsidR="008C0594" w:rsidRPr="00E932A5">
        <w:rPr>
          <w:rFonts w:ascii="Arial" w:hAnsi="Arial" w:cs="Arial"/>
          <w:sz w:val="24"/>
          <w:szCs w:val="24"/>
        </w:rPr>
        <w:t xml:space="preserve"> in a couple of months</w:t>
      </w:r>
      <w:r w:rsidRPr="00E932A5">
        <w:rPr>
          <w:rFonts w:ascii="Arial" w:hAnsi="Arial" w:cs="Arial"/>
          <w:sz w:val="24"/>
          <w:szCs w:val="24"/>
        </w:rPr>
        <w:t xml:space="preserve">.  </w:t>
      </w:r>
    </w:p>
    <w:p w14:paraId="1556729F" w14:textId="77777777" w:rsidR="008C0594" w:rsidRPr="00E932A5" w:rsidRDefault="008C0594" w:rsidP="00761F3B">
      <w:pPr>
        <w:widowControl/>
        <w:autoSpaceDE/>
        <w:autoSpaceDN/>
        <w:adjustRightInd/>
        <w:ind w:left="720" w:hanging="720"/>
        <w:rPr>
          <w:rFonts w:ascii="Arial" w:hAnsi="Arial" w:cs="Arial"/>
          <w:sz w:val="24"/>
          <w:szCs w:val="24"/>
        </w:rPr>
      </w:pPr>
    </w:p>
    <w:p w14:paraId="3077FECD" w14:textId="77777777" w:rsidR="00565123" w:rsidRPr="00E932A5" w:rsidRDefault="003463B7" w:rsidP="00761F3B">
      <w:pPr>
        <w:widowControl/>
        <w:autoSpaceDE/>
        <w:autoSpaceDN/>
        <w:adjustRightInd/>
        <w:ind w:left="720" w:hanging="720"/>
        <w:rPr>
          <w:rFonts w:ascii="Arial" w:hAnsi="Arial" w:cs="Arial"/>
          <w:sz w:val="24"/>
          <w:szCs w:val="24"/>
        </w:rPr>
      </w:pPr>
      <w:r>
        <w:rPr>
          <w:rFonts w:ascii="Arial" w:hAnsi="Arial" w:cs="Arial"/>
          <w:sz w:val="24"/>
          <w:szCs w:val="24"/>
        </w:rPr>
        <w:t>DOE</w:t>
      </w:r>
      <w:r w:rsidR="00171766" w:rsidRPr="00E932A5">
        <w:rPr>
          <w:rFonts w:ascii="Arial" w:hAnsi="Arial" w:cs="Arial"/>
          <w:sz w:val="24"/>
          <w:szCs w:val="24"/>
        </w:rPr>
        <w:t xml:space="preserve"> is updating DOE Order </w:t>
      </w:r>
      <w:r w:rsidR="00565123" w:rsidRPr="00E932A5">
        <w:rPr>
          <w:rFonts w:ascii="Arial" w:hAnsi="Arial" w:cs="Arial"/>
          <w:sz w:val="24"/>
          <w:szCs w:val="24"/>
        </w:rPr>
        <w:t xml:space="preserve">430.2d </w:t>
      </w:r>
      <w:r w:rsidR="00171766" w:rsidRPr="00E932A5">
        <w:rPr>
          <w:rFonts w:ascii="Arial" w:hAnsi="Arial" w:cs="Arial"/>
          <w:sz w:val="24"/>
          <w:szCs w:val="24"/>
        </w:rPr>
        <w:t>to incorporate the requirements of</w:t>
      </w:r>
      <w:r w:rsidR="00565123" w:rsidRPr="00E932A5">
        <w:rPr>
          <w:rFonts w:ascii="Arial" w:hAnsi="Arial" w:cs="Arial"/>
          <w:sz w:val="24"/>
          <w:szCs w:val="24"/>
        </w:rPr>
        <w:t xml:space="preserve"> EPAct 2005</w:t>
      </w:r>
      <w:r w:rsidR="00171766" w:rsidRPr="00E932A5">
        <w:rPr>
          <w:rFonts w:ascii="Arial" w:hAnsi="Arial" w:cs="Arial"/>
          <w:sz w:val="24"/>
          <w:szCs w:val="24"/>
        </w:rPr>
        <w:t xml:space="preserve">, </w:t>
      </w:r>
      <w:r w:rsidR="00565123" w:rsidRPr="00E932A5">
        <w:rPr>
          <w:rFonts w:ascii="Arial" w:hAnsi="Arial" w:cs="Arial"/>
          <w:sz w:val="24"/>
          <w:szCs w:val="24"/>
        </w:rPr>
        <w:t>EO13423</w:t>
      </w:r>
      <w:r w:rsidR="00171766" w:rsidRPr="00E932A5">
        <w:rPr>
          <w:rFonts w:ascii="Arial" w:hAnsi="Arial" w:cs="Arial"/>
          <w:sz w:val="24"/>
          <w:szCs w:val="24"/>
        </w:rPr>
        <w:t>,</w:t>
      </w:r>
      <w:r w:rsidR="00565123" w:rsidRPr="00E932A5">
        <w:rPr>
          <w:rFonts w:ascii="Arial" w:hAnsi="Arial" w:cs="Arial"/>
          <w:sz w:val="24"/>
          <w:szCs w:val="24"/>
        </w:rPr>
        <w:t xml:space="preserve"> and </w:t>
      </w:r>
      <w:r w:rsidR="00171766" w:rsidRPr="00E932A5">
        <w:rPr>
          <w:rFonts w:ascii="Arial" w:hAnsi="Arial" w:cs="Arial"/>
          <w:sz w:val="24"/>
          <w:szCs w:val="24"/>
        </w:rPr>
        <w:t xml:space="preserve">the DOE </w:t>
      </w:r>
      <w:r w:rsidR="00565123" w:rsidRPr="00E932A5">
        <w:rPr>
          <w:rFonts w:ascii="Arial" w:hAnsi="Arial" w:cs="Arial"/>
          <w:sz w:val="24"/>
          <w:szCs w:val="24"/>
        </w:rPr>
        <w:t>Secretary’s initiative</w:t>
      </w:r>
      <w:r w:rsidR="00171766" w:rsidRPr="00E932A5">
        <w:rPr>
          <w:rFonts w:ascii="Arial" w:hAnsi="Arial" w:cs="Arial"/>
          <w:sz w:val="24"/>
          <w:szCs w:val="24"/>
        </w:rPr>
        <w:t xml:space="preserve">.  </w:t>
      </w:r>
      <w:r w:rsidR="00506A9D" w:rsidRPr="00E932A5">
        <w:rPr>
          <w:rFonts w:ascii="Arial" w:hAnsi="Arial" w:cs="Arial"/>
          <w:sz w:val="24"/>
          <w:szCs w:val="24"/>
        </w:rPr>
        <w:t xml:space="preserve">The pre-REVCOM process has been completed.  DOE </w:t>
      </w:r>
      <w:r w:rsidR="00171766" w:rsidRPr="00E932A5">
        <w:rPr>
          <w:rFonts w:ascii="Arial" w:hAnsi="Arial" w:cs="Arial"/>
          <w:sz w:val="24"/>
          <w:szCs w:val="24"/>
        </w:rPr>
        <w:t xml:space="preserve">received over </w:t>
      </w:r>
      <w:r w:rsidR="00565123" w:rsidRPr="00E932A5">
        <w:rPr>
          <w:rFonts w:ascii="Arial" w:hAnsi="Arial" w:cs="Arial"/>
          <w:sz w:val="24"/>
          <w:szCs w:val="24"/>
        </w:rPr>
        <w:t>a hundred comments</w:t>
      </w:r>
      <w:r w:rsidR="00506A9D" w:rsidRPr="00E932A5">
        <w:rPr>
          <w:rFonts w:ascii="Arial" w:hAnsi="Arial" w:cs="Arial"/>
          <w:sz w:val="24"/>
          <w:szCs w:val="24"/>
        </w:rPr>
        <w:t>.  The plan is to submit DOE Orders 430.2d and 450.1 for review and comment in REVCOM simultaneously because they are so interrelated.</w:t>
      </w:r>
      <w:r w:rsidR="0095016F" w:rsidRPr="00E932A5">
        <w:rPr>
          <w:rFonts w:ascii="Arial" w:hAnsi="Arial" w:cs="Arial"/>
          <w:sz w:val="24"/>
          <w:szCs w:val="24"/>
        </w:rPr>
        <w:t xml:space="preserve">  Note:  Since the teleconference call, DOE Order 430.2b has been released to REVCOM.</w:t>
      </w:r>
      <w:r w:rsidR="008D1E48" w:rsidRPr="00E932A5">
        <w:rPr>
          <w:rFonts w:ascii="Arial" w:hAnsi="Arial" w:cs="Arial"/>
          <w:sz w:val="24"/>
          <w:szCs w:val="24"/>
        </w:rPr>
        <w:t xml:space="preserve"> </w:t>
      </w:r>
    </w:p>
    <w:p w14:paraId="0676CB6E" w14:textId="77777777" w:rsidR="001B1C1D" w:rsidRPr="00E932A5" w:rsidRDefault="001B1C1D" w:rsidP="00761F3B">
      <w:pPr>
        <w:widowControl/>
        <w:autoSpaceDE/>
        <w:autoSpaceDN/>
        <w:adjustRightInd/>
        <w:ind w:left="720" w:hanging="720"/>
        <w:rPr>
          <w:rFonts w:ascii="Arial" w:hAnsi="Arial" w:cs="Arial"/>
          <w:sz w:val="24"/>
          <w:szCs w:val="24"/>
        </w:rPr>
      </w:pPr>
    </w:p>
    <w:p w14:paraId="1666DCFB" w14:textId="77777777" w:rsidR="00E932A5" w:rsidRPr="00E932A5" w:rsidRDefault="00E932A5" w:rsidP="00761F3B">
      <w:pPr>
        <w:widowControl/>
        <w:autoSpaceDE/>
        <w:autoSpaceDN/>
        <w:adjustRightInd/>
        <w:ind w:left="720" w:hanging="720"/>
        <w:rPr>
          <w:rFonts w:ascii="Arial" w:hAnsi="Arial" w:cs="Arial"/>
          <w:sz w:val="24"/>
          <w:szCs w:val="24"/>
        </w:rPr>
      </w:pPr>
      <w:r w:rsidRPr="00E932A5">
        <w:rPr>
          <w:rFonts w:ascii="Arial" w:hAnsi="Arial" w:cs="Arial"/>
          <w:sz w:val="24"/>
          <w:szCs w:val="24"/>
        </w:rPr>
        <w:t xml:space="preserve">Kaushik </w:t>
      </w:r>
      <w:proofErr w:type="gramStart"/>
      <w:r w:rsidRPr="00E932A5">
        <w:rPr>
          <w:rFonts w:ascii="Arial" w:hAnsi="Arial" w:cs="Arial"/>
          <w:sz w:val="24"/>
          <w:szCs w:val="24"/>
        </w:rPr>
        <w:t>Joshi  (</w:t>
      </w:r>
      <w:proofErr w:type="gramEnd"/>
      <w:r w:rsidRPr="00E932A5">
        <w:rPr>
          <w:rFonts w:ascii="Arial" w:hAnsi="Arial" w:cs="Arial"/>
          <w:sz w:val="24"/>
          <w:szCs w:val="24"/>
        </w:rPr>
        <w:t>DOE Argonne Site Office) – Will the efficiency goals in the 430.2d be the same as in EO13423?</w:t>
      </w:r>
    </w:p>
    <w:p w14:paraId="03384E7F" w14:textId="77777777" w:rsidR="00E932A5" w:rsidRPr="00E932A5" w:rsidRDefault="00E932A5" w:rsidP="00761F3B">
      <w:pPr>
        <w:widowControl/>
        <w:autoSpaceDE/>
        <w:autoSpaceDN/>
        <w:adjustRightInd/>
        <w:ind w:left="720" w:hanging="720"/>
        <w:rPr>
          <w:rFonts w:ascii="Arial" w:hAnsi="Arial" w:cs="Arial"/>
          <w:sz w:val="24"/>
          <w:szCs w:val="24"/>
        </w:rPr>
      </w:pPr>
    </w:p>
    <w:p w14:paraId="2228124A" w14:textId="77777777" w:rsidR="001B1C1D" w:rsidRPr="00E932A5" w:rsidRDefault="00E932A5" w:rsidP="00761F3B">
      <w:pPr>
        <w:widowControl/>
        <w:autoSpaceDE/>
        <w:autoSpaceDN/>
        <w:adjustRightInd/>
        <w:ind w:left="720" w:hanging="720"/>
        <w:rPr>
          <w:rFonts w:ascii="Arial" w:hAnsi="Arial" w:cs="Arial"/>
          <w:sz w:val="24"/>
          <w:szCs w:val="24"/>
          <w:u w:val="single"/>
        </w:rPr>
      </w:pPr>
      <w:r w:rsidRPr="00E932A5">
        <w:rPr>
          <w:rFonts w:ascii="Arial" w:hAnsi="Arial" w:cs="Arial"/>
          <w:sz w:val="24"/>
          <w:szCs w:val="24"/>
        </w:rPr>
        <w:t xml:space="preserve">Cyrus Nasseri – Yes. </w:t>
      </w:r>
    </w:p>
    <w:p w14:paraId="7652648B" w14:textId="77777777" w:rsidR="006847D0" w:rsidRPr="00761F3B" w:rsidRDefault="006847D0" w:rsidP="00761F3B">
      <w:pPr>
        <w:widowControl/>
        <w:autoSpaceDE/>
        <w:autoSpaceDN/>
        <w:adjustRightInd/>
        <w:ind w:left="720" w:hanging="720"/>
        <w:rPr>
          <w:rFonts w:ascii="Arial" w:hAnsi="Arial" w:cs="Arial"/>
          <w:sz w:val="24"/>
          <w:szCs w:val="24"/>
          <w:u w:val="single"/>
        </w:rPr>
      </w:pPr>
    </w:p>
    <w:p w14:paraId="51E81A29" w14:textId="77777777" w:rsidR="006847D0" w:rsidRDefault="006847D0" w:rsidP="006847D0">
      <w:pPr>
        <w:widowControl/>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Recycled Content Fertilizer and New Definition for Recycled Content Compost</w:t>
      </w:r>
      <w:r>
        <w:rPr>
          <w:rFonts w:ascii="Arial" w:hAnsi="Arial" w:cs="Arial"/>
          <w:color w:val="000000"/>
          <w:sz w:val="24"/>
          <w:szCs w:val="24"/>
        </w:rPr>
        <w:t xml:space="preserve"> – Marlene RedDoor (EPA)</w:t>
      </w:r>
    </w:p>
    <w:p w14:paraId="504085DD" w14:textId="77777777" w:rsidR="006847D0" w:rsidRDefault="006847D0" w:rsidP="006847D0">
      <w:pPr>
        <w:ind w:left="720"/>
        <w:rPr>
          <w:rFonts w:ascii="Arial" w:hAnsi="Arial" w:cs="Arial"/>
          <w:color w:val="000000"/>
          <w:sz w:val="24"/>
          <w:szCs w:val="24"/>
          <w:u w:val="single"/>
        </w:rPr>
      </w:pPr>
      <w:r w:rsidRPr="00AF4339">
        <w:rPr>
          <w:rFonts w:ascii="Arial" w:hAnsi="Arial" w:cs="Arial"/>
          <w:color w:val="000000"/>
          <w:sz w:val="24"/>
          <w:szCs w:val="24"/>
        </w:rPr>
        <w:t xml:space="preserve">Link to </w:t>
      </w:r>
      <w:hyperlink r:id="rId10" w:history="1">
        <w:r w:rsidR="000D1B82" w:rsidRPr="00BA50B8">
          <w:rPr>
            <w:rStyle w:val="Hyperlink"/>
            <w:rFonts w:ascii="Arial" w:hAnsi="Arial" w:cs="Arial"/>
            <w:sz w:val="24"/>
            <w:szCs w:val="24"/>
          </w:rPr>
          <w:t>http://www.epa.gov/fedrgstr/</w:t>
        </w:r>
      </w:hyperlink>
    </w:p>
    <w:p w14:paraId="565C497F" w14:textId="77777777" w:rsidR="000D1B82" w:rsidRDefault="000D1B82" w:rsidP="006847D0">
      <w:pPr>
        <w:ind w:left="720"/>
        <w:rPr>
          <w:rFonts w:ascii="Arial" w:hAnsi="Arial" w:cs="Arial"/>
          <w:color w:val="000000"/>
          <w:sz w:val="24"/>
          <w:szCs w:val="24"/>
          <w:u w:val="single"/>
        </w:rPr>
      </w:pPr>
    </w:p>
    <w:p w14:paraId="2D7C81A7" w14:textId="77777777" w:rsidR="00B2527A" w:rsidRPr="000A3D55" w:rsidRDefault="00B2527A" w:rsidP="000A3D55">
      <w:pPr>
        <w:keepNext/>
        <w:keepLines/>
        <w:widowControl/>
        <w:autoSpaceDE/>
        <w:autoSpaceDN/>
        <w:adjustRightInd/>
        <w:ind w:left="720" w:hanging="684"/>
        <w:rPr>
          <w:rFonts w:ascii="Arial" w:hAnsi="Arial" w:cs="Arial"/>
          <w:sz w:val="24"/>
          <w:szCs w:val="24"/>
        </w:rPr>
      </w:pPr>
      <w:r w:rsidRPr="000A3D55">
        <w:rPr>
          <w:rFonts w:ascii="Arial" w:hAnsi="Arial" w:cs="Arial"/>
          <w:sz w:val="24"/>
          <w:szCs w:val="24"/>
        </w:rPr>
        <w:t>CPG V is now available, requiring the purchase of recycled content fertilizer</w:t>
      </w:r>
      <w:r w:rsidR="000A3D55" w:rsidRPr="000A3D55">
        <w:rPr>
          <w:rFonts w:ascii="Arial" w:hAnsi="Arial" w:cs="Arial"/>
          <w:sz w:val="24"/>
          <w:szCs w:val="24"/>
        </w:rPr>
        <w:t xml:space="preserve"> (</w:t>
      </w:r>
      <w:r w:rsidR="000A3D55" w:rsidRPr="000A3D55">
        <w:rPr>
          <w:rFonts w:ascii="Arial" w:hAnsi="Arial" w:cs="Arial"/>
          <w:bCs/>
          <w:sz w:val="24"/>
          <w:szCs w:val="24"/>
        </w:rPr>
        <w:t>"made from recovered materials"</w:t>
      </w:r>
      <w:r w:rsidR="000A3D55" w:rsidRPr="000A3D55">
        <w:rPr>
          <w:rFonts w:ascii="Arial" w:hAnsi="Arial" w:cs="Arial"/>
          <w:sz w:val="24"/>
          <w:szCs w:val="24"/>
        </w:rPr>
        <w:t>)</w:t>
      </w:r>
      <w:r w:rsidRPr="000A3D55">
        <w:rPr>
          <w:rFonts w:ascii="Arial" w:hAnsi="Arial" w:cs="Arial"/>
          <w:sz w:val="24"/>
          <w:szCs w:val="24"/>
        </w:rPr>
        <w:t xml:space="preserve"> and expanding the definition of recycled content compost</w:t>
      </w:r>
      <w:r w:rsidR="000A3D55" w:rsidRPr="000A3D55">
        <w:rPr>
          <w:rFonts w:ascii="Arial" w:hAnsi="Arial" w:cs="Arial"/>
          <w:sz w:val="24"/>
          <w:szCs w:val="24"/>
        </w:rPr>
        <w:t xml:space="preserve"> (</w:t>
      </w:r>
      <w:r w:rsidR="000A3D55" w:rsidRPr="000A3D55">
        <w:rPr>
          <w:rFonts w:ascii="Arial" w:hAnsi="Arial" w:cs="Arial"/>
          <w:bCs/>
          <w:sz w:val="24"/>
          <w:szCs w:val="24"/>
        </w:rPr>
        <w:t>"made from recovered organic materials," which include biosolids and manure</w:t>
      </w:r>
      <w:r w:rsidR="000A3D55" w:rsidRPr="000A3D55">
        <w:rPr>
          <w:rFonts w:ascii="Arial" w:hAnsi="Arial" w:cs="Arial"/>
          <w:sz w:val="24"/>
          <w:szCs w:val="24"/>
        </w:rPr>
        <w:t>)</w:t>
      </w:r>
      <w:r w:rsidRPr="000A3D55">
        <w:rPr>
          <w:rFonts w:ascii="Arial" w:hAnsi="Arial" w:cs="Arial"/>
          <w:sz w:val="24"/>
          <w:szCs w:val="24"/>
        </w:rPr>
        <w:t xml:space="preserve">.  EPA did not specify a </w:t>
      </w:r>
      <w:proofErr w:type="gramStart"/>
      <w:r w:rsidRPr="000A3D55">
        <w:rPr>
          <w:rFonts w:ascii="Arial" w:hAnsi="Arial" w:cs="Arial"/>
          <w:sz w:val="24"/>
          <w:szCs w:val="24"/>
        </w:rPr>
        <w:t>percent</w:t>
      </w:r>
      <w:proofErr w:type="gramEnd"/>
      <w:r w:rsidRPr="000A3D55">
        <w:rPr>
          <w:rFonts w:ascii="Arial" w:hAnsi="Arial" w:cs="Arial"/>
          <w:sz w:val="24"/>
          <w:szCs w:val="24"/>
        </w:rPr>
        <w:t xml:space="preserve"> but many are available with 100% recycled content.  Federal agencies need to begin giving preference to these products and reporting their purchases no later than September 15, 2008.</w:t>
      </w:r>
      <w:r w:rsidR="000A3D55" w:rsidRPr="000A3D55">
        <w:rPr>
          <w:rFonts w:ascii="Arial" w:hAnsi="Arial" w:cs="Arial"/>
          <w:sz w:val="24"/>
          <w:szCs w:val="24"/>
        </w:rPr>
        <w:t xml:space="preserve">  The Federal Register notice specifies this requirement be flowed down to sub-contractors should your sites have grounds service contracts.</w:t>
      </w:r>
    </w:p>
    <w:p w14:paraId="1C86A874" w14:textId="77777777" w:rsidR="00CC16B0" w:rsidRPr="000A3D55" w:rsidRDefault="00CC16B0" w:rsidP="000A3D55">
      <w:pPr>
        <w:ind w:left="720" w:hanging="684"/>
        <w:rPr>
          <w:rFonts w:ascii="Arial" w:hAnsi="Arial" w:cs="Arial"/>
          <w:sz w:val="24"/>
          <w:szCs w:val="24"/>
        </w:rPr>
      </w:pPr>
    </w:p>
    <w:p w14:paraId="74F93A3C" w14:textId="77777777" w:rsidR="00D142CD" w:rsidRPr="000A3D55" w:rsidRDefault="00CC16B0" w:rsidP="000A3D55">
      <w:pPr>
        <w:ind w:left="720" w:hanging="684"/>
        <w:rPr>
          <w:rFonts w:ascii="Arial" w:hAnsi="Arial" w:cs="Arial"/>
          <w:bCs/>
          <w:sz w:val="24"/>
          <w:szCs w:val="24"/>
        </w:rPr>
      </w:pPr>
      <w:r w:rsidRPr="000A3D55">
        <w:rPr>
          <w:rFonts w:ascii="Arial" w:hAnsi="Arial" w:cs="Arial"/>
          <w:sz w:val="24"/>
          <w:szCs w:val="24"/>
        </w:rPr>
        <w:lastRenderedPageBreak/>
        <w:t>Virginia Finley</w:t>
      </w:r>
      <w:r w:rsidR="00D142CD" w:rsidRPr="000A3D55">
        <w:rPr>
          <w:rFonts w:ascii="Arial" w:hAnsi="Arial" w:cs="Arial"/>
          <w:sz w:val="24"/>
          <w:szCs w:val="24"/>
        </w:rPr>
        <w:t xml:space="preserve"> (Princeton Plasma Physics Lab)</w:t>
      </w:r>
      <w:r w:rsidRPr="000A3D55">
        <w:rPr>
          <w:rFonts w:ascii="Arial" w:hAnsi="Arial" w:cs="Arial"/>
          <w:sz w:val="24"/>
          <w:szCs w:val="24"/>
        </w:rPr>
        <w:t xml:space="preserve"> – </w:t>
      </w:r>
      <w:r w:rsidR="00D142CD" w:rsidRPr="000A3D55">
        <w:rPr>
          <w:rFonts w:ascii="Arial" w:hAnsi="Arial" w:cs="Arial"/>
          <w:sz w:val="24"/>
          <w:szCs w:val="24"/>
        </w:rPr>
        <w:t xml:space="preserve">PPPL is using </w:t>
      </w:r>
      <w:r w:rsidRPr="000A3D55">
        <w:rPr>
          <w:rFonts w:ascii="Arial" w:hAnsi="Arial" w:cs="Arial"/>
          <w:sz w:val="24"/>
          <w:szCs w:val="24"/>
        </w:rPr>
        <w:t xml:space="preserve">Espoma </w:t>
      </w:r>
      <w:r w:rsidR="00D142CD" w:rsidRPr="000A3D55">
        <w:rPr>
          <w:rFonts w:ascii="Arial" w:hAnsi="Arial" w:cs="Arial"/>
          <w:sz w:val="24"/>
          <w:szCs w:val="24"/>
        </w:rPr>
        <w:t>fertilizer for</w:t>
      </w:r>
      <w:r w:rsidRPr="000A3D55">
        <w:rPr>
          <w:rFonts w:ascii="Arial" w:hAnsi="Arial" w:cs="Arial"/>
          <w:sz w:val="24"/>
          <w:szCs w:val="24"/>
        </w:rPr>
        <w:t xml:space="preserve"> acid loving</w:t>
      </w:r>
      <w:r w:rsidR="001063A1">
        <w:rPr>
          <w:rFonts w:ascii="Arial" w:hAnsi="Arial" w:cs="Arial"/>
          <w:sz w:val="24"/>
          <w:szCs w:val="24"/>
        </w:rPr>
        <w:t xml:space="preserve"> plants</w:t>
      </w:r>
      <w:r w:rsidRPr="000A3D55">
        <w:rPr>
          <w:rFonts w:ascii="Arial" w:hAnsi="Arial" w:cs="Arial"/>
          <w:sz w:val="24"/>
          <w:szCs w:val="24"/>
        </w:rPr>
        <w:t xml:space="preserve"> </w:t>
      </w:r>
      <w:r w:rsidR="00D142CD" w:rsidRPr="000A3D55">
        <w:rPr>
          <w:rFonts w:ascii="Arial" w:hAnsi="Arial" w:cs="Arial"/>
          <w:bCs/>
          <w:sz w:val="24"/>
          <w:szCs w:val="24"/>
        </w:rPr>
        <w:t>(http://www.espoma.com/content.aspx?type=p&amp;intCategoryID=4&amp;id=22) made from dehydrated, feather meal, crab, cocoa meal, corn gluten, cottonseed meal, dried blood, sunflower meal, kelp meal, GreenSand, rock phosphate, sulfate of potash, humates, ammonium sulfate, and triple super phosphate.  Does this product meet the requirements of a recycled content fertilizer?</w:t>
      </w:r>
    </w:p>
    <w:p w14:paraId="183C16AC" w14:textId="77777777" w:rsidR="00C40F66" w:rsidRPr="000A3D55" w:rsidRDefault="00C40F66" w:rsidP="000A3D55">
      <w:pPr>
        <w:ind w:left="720" w:hanging="684"/>
        <w:rPr>
          <w:rFonts w:ascii="Arial" w:hAnsi="Arial" w:cs="Arial"/>
          <w:sz w:val="24"/>
          <w:szCs w:val="24"/>
        </w:rPr>
      </w:pPr>
    </w:p>
    <w:p w14:paraId="543E7629" w14:textId="77777777" w:rsidR="00C40F66" w:rsidRPr="000A3D55" w:rsidRDefault="00C40F66" w:rsidP="000A3D55">
      <w:pPr>
        <w:ind w:left="720" w:hanging="684"/>
        <w:rPr>
          <w:rFonts w:ascii="Arial" w:hAnsi="Arial" w:cs="Arial"/>
          <w:sz w:val="24"/>
          <w:szCs w:val="24"/>
        </w:rPr>
      </w:pPr>
      <w:r w:rsidRPr="000A3D55">
        <w:rPr>
          <w:rFonts w:ascii="Arial" w:hAnsi="Arial" w:cs="Arial"/>
          <w:sz w:val="24"/>
          <w:szCs w:val="24"/>
        </w:rPr>
        <w:t>Marlene – yes</w:t>
      </w:r>
    </w:p>
    <w:p w14:paraId="7B47ED24" w14:textId="77777777" w:rsidR="00C40F66" w:rsidRPr="000A3D55" w:rsidRDefault="00C40F66" w:rsidP="000A3D55">
      <w:pPr>
        <w:ind w:left="720" w:hanging="684"/>
        <w:rPr>
          <w:rFonts w:ascii="Arial" w:hAnsi="Arial" w:cs="Arial"/>
          <w:sz w:val="24"/>
          <w:szCs w:val="24"/>
        </w:rPr>
      </w:pPr>
    </w:p>
    <w:p w14:paraId="11616DA6" w14:textId="77777777" w:rsidR="00C40F66" w:rsidRPr="000A3D55" w:rsidRDefault="00C40F66" w:rsidP="000A3D55">
      <w:pPr>
        <w:ind w:left="720" w:hanging="684"/>
        <w:rPr>
          <w:rFonts w:ascii="Arial" w:hAnsi="Arial" w:cs="Arial"/>
          <w:sz w:val="24"/>
          <w:szCs w:val="24"/>
        </w:rPr>
      </w:pPr>
      <w:r w:rsidRPr="000A3D55">
        <w:rPr>
          <w:rFonts w:ascii="Arial" w:hAnsi="Arial" w:cs="Arial"/>
          <w:sz w:val="24"/>
          <w:szCs w:val="24"/>
        </w:rPr>
        <w:t xml:space="preserve">Virginia – we can purchase </w:t>
      </w:r>
      <w:r w:rsidR="00D142CD" w:rsidRPr="000A3D55">
        <w:rPr>
          <w:rFonts w:ascii="Arial" w:hAnsi="Arial" w:cs="Arial"/>
          <w:sz w:val="24"/>
          <w:szCs w:val="24"/>
        </w:rPr>
        <w:t xml:space="preserve">the product </w:t>
      </w:r>
      <w:r w:rsidRPr="000A3D55">
        <w:rPr>
          <w:rFonts w:ascii="Arial" w:hAnsi="Arial" w:cs="Arial"/>
          <w:sz w:val="24"/>
          <w:szCs w:val="24"/>
        </w:rPr>
        <w:t xml:space="preserve">at Ace Hardware, Home Depot, etc.  We have a beneficial landscaping program </w:t>
      </w:r>
      <w:r w:rsidR="00D142CD" w:rsidRPr="000A3D55">
        <w:rPr>
          <w:rFonts w:ascii="Arial" w:hAnsi="Arial" w:cs="Arial"/>
          <w:sz w:val="24"/>
          <w:szCs w:val="24"/>
        </w:rPr>
        <w:t xml:space="preserve">and </w:t>
      </w:r>
      <w:proofErr w:type="gramStart"/>
      <w:r w:rsidRPr="000A3D55">
        <w:rPr>
          <w:rFonts w:ascii="Arial" w:hAnsi="Arial" w:cs="Arial"/>
          <w:sz w:val="24"/>
          <w:szCs w:val="24"/>
        </w:rPr>
        <w:t>wanted</w:t>
      </w:r>
      <w:proofErr w:type="gramEnd"/>
      <w:r w:rsidRPr="000A3D55">
        <w:rPr>
          <w:rFonts w:ascii="Arial" w:hAnsi="Arial" w:cs="Arial"/>
          <w:sz w:val="24"/>
          <w:szCs w:val="24"/>
        </w:rPr>
        <w:t xml:space="preserve"> to use an organic fertilizer.  We have had at least one year experience</w:t>
      </w:r>
      <w:r w:rsidR="00D142CD" w:rsidRPr="000A3D55">
        <w:rPr>
          <w:rFonts w:ascii="Arial" w:hAnsi="Arial" w:cs="Arial"/>
          <w:sz w:val="24"/>
          <w:szCs w:val="24"/>
        </w:rPr>
        <w:t xml:space="preserve"> and are pleased with it.</w:t>
      </w:r>
    </w:p>
    <w:p w14:paraId="61B83E9D" w14:textId="77777777" w:rsidR="00C40F66" w:rsidRPr="000A3D55" w:rsidRDefault="00C40F66" w:rsidP="000A3D55">
      <w:pPr>
        <w:ind w:left="720" w:hanging="684"/>
        <w:rPr>
          <w:rFonts w:ascii="Arial" w:hAnsi="Arial" w:cs="Arial"/>
          <w:sz w:val="24"/>
          <w:szCs w:val="24"/>
        </w:rPr>
      </w:pPr>
    </w:p>
    <w:p w14:paraId="7446E78C" w14:textId="77777777" w:rsidR="00C40F66" w:rsidRPr="000A3D55" w:rsidRDefault="00C40F66" w:rsidP="000A3D55">
      <w:pPr>
        <w:ind w:left="720" w:hanging="684"/>
        <w:rPr>
          <w:rFonts w:ascii="Arial" w:hAnsi="Arial" w:cs="Arial"/>
          <w:sz w:val="24"/>
          <w:szCs w:val="24"/>
        </w:rPr>
      </w:pPr>
      <w:r w:rsidRPr="000A3D55">
        <w:rPr>
          <w:rFonts w:ascii="Arial" w:hAnsi="Arial" w:cs="Arial"/>
          <w:sz w:val="24"/>
          <w:szCs w:val="24"/>
        </w:rPr>
        <w:t>Marlene – if any state</w:t>
      </w:r>
      <w:r w:rsidR="00D142CD" w:rsidRPr="000A3D55">
        <w:rPr>
          <w:rFonts w:ascii="Arial" w:hAnsi="Arial" w:cs="Arial"/>
          <w:sz w:val="24"/>
          <w:szCs w:val="24"/>
        </w:rPr>
        <w:t xml:space="preserve"> or </w:t>
      </w:r>
      <w:r w:rsidRPr="000A3D55">
        <w:rPr>
          <w:rFonts w:ascii="Arial" w:hAnsi="Arial" w:cs="Arial"/>
          <w:sz w:val="24"/>
          <w:szCs w:val="24"/>
        </w:rPr>
        <w:t>local reg</w:t>
      </w:r>
      <w:r w:rsidR="00D142CD" w:rsidRPr="000A3D55">
        <w:rPr>
          <w:rFonts w:ascii="Arial" w:hAnsi="Arial" w:cs="Arial"/>
          <w:sz w:val="24"/>
          <w:szCs w:val="24"/>
        </w:rPr>
        <w:t>ulations</w:t>
      </w:r>
      <w:r w:rsidRPr="000A3D55">
        <w:rPr>
          <w:rFonts w:ascii="Arial" w:hAnsi="Arial" w:cs="Arial"/>
          <w:sz w:val="24"/>
          <w:szCs w:val="24"/>
        </w:rPr>
        <w:t xml:space="preserve"> conflict with using certain items</w:t>
      </w:r>
      <w:r w:rsidR="00D142CD" w:rsidRPr="000A3D55">
        <w:rPr>
          <w:rFonts w:ascii="Arial" w:hAnsi="Arial" w:cs="Arial"/>
          <w:sz w:val="24"/>
          <w:szCs w:val="24"/>
        </w:rPr>
        <w:t>,</w:t>
      </w:r>
      <w:r w:rsidRPr="000A3D55">
        <w:rPr>
          <w:rFonts w:ascii="Arial" w:hAnsi="Arial" w:cs="Arial"/>
          <w:sz w:val="24"/>
          <w:szCs w:val="24"/>
        </w:rPr>
        <w:t xml:space="preserve"> th</w:t>
      </w:r>
      <w:r w:rsidR="00D142CD" w:rsidRPr="000A3D55">
        <w:rPr>
          <w:rFonts w:ascii="Arial" w:hAnsi="Arial" w:cs="Arial"/>
          <w:sz w:val="24"/>
          <w:szCs w:val="24"/>
        </w:rPr>
        <w:t>ose</w:t>
      </w:r>
      <w:r w:rsidRPr="000A3D55">
        <w:rPr>
          <w:rFonts w:ascii="Arial" w:hAnsi="Arial" w:cs="Arial"/>
          <w:sz w:val="24"/>
          <w:szCs w:val="24"/>
        </w:rPr>
        <w:t xml:space="preserve"> reg</w:t>
      </w:r>
      <w:r w:rsidR="00D142CD" w:rsidRPr="000A3D55">
        <w:rPr>
          <w:rFonts w:ascii="Arial" w:hAnsi="Arial" w:cs="Arial"/>
          <w:sz w:val="24"/>
          <w:szCs w:val="24"/>
        </w:rPr>
        <w:t>ulations</w:t>
      </w:r>
      <w:r w:rsidRPr="000A3D55">
        <w:rPr>
          <w:rFonts w:ascii="Arial" w:hAnsi="Arial" w:cs="Arial"/>
          <w:sz w:val="24"/>
          <w:szCs w:val="24"/>
        </w:rPr>
        <w:t xml:space="preserve"> take precedence</w:t>
      </w:r>
      <w:r w:rsidR="00D142CD" w:rsidRPr="000A3D55">
        <w:rPr>
          <w:rFonts w:ascii="Arial" w:hAnsi="Arial" w:cs="Arial"/>
          <w:sz w:val="24"/>
          <w:szCs w:val="24"/>
        </w:rPr>
        <w:t xml:space="preserve"> over the CPG requirement.</w:t>
      </w:r>
    </w:p>
    <w:p w14:paraId="5F2DCFE2" w14:textId="77777777" w:rsidR="00CC16B0" w:rsidRDefault="00CC16B0" w:rsidP="003463B7">
      <w:pPr>
        <w:rPr>
          <w:rFonts w:ascii="Arial" w:hAnsi="Arial" w:cs="Arial"/>
          <w:color w:val="000000"/>
          <w:sz w:val="24"/>
          <w:szCs w:val="24"/>
          <w:u w:val="single"/>
        </w:rPr>
      </w:pPr>
    </w:p>
    <w:p w14:paraId="7B8CEBD6" w14:textId="77777777" w:rsidR="004F75D9" w:rsidRDefault="008218C6" w:rsidP="002532CE">
      <w:pPr>
        <w:widowControl/>
        <w:autoSpaceDE/>
        <w:autoSpaceDN/>
        <w:adjustRightInd/>
        <w:ind w:left="720" w:hanging="720"/>
        <w:rPr>
          <w:rFonts w:ascii="Arial" w:hAnsi="Arial" w:cs="Arial"/>
          <w:color w:val="000000"/>
          <w:sz w:val="24"/>
          <w:szCs w:val="24"/>
        </w:rPr>
      </w:pPr>
      <w:r>
        <w:rPr>
          <w:rFonts w:ascii="Arial" w:hAnsi="Arial" w:cs="Arial"/>
          <w:b/>
          <w:color w:val="000000"/>
          <w:sz w:val="24"/>
          <w:szCs w:val="24"/>
        </w:rPr>
        <w:t>Blanket Ordering Agreement for Remanufactured Cartridges</w:t>
      </w:r>
      <w:r w:rsidR="00C81DC9">
        <w:rPr>
          <w:rFonts w:ascii="Arial" w:hAnsi="Arial" w:cs="Arial"/>
          <w:b/>
          <w:color w:val="000000"/>
          <w:sz w:val="24"/>
          <w:szCs w:val="24"/>
        </w:rPr>
        <w:t xml:space="preserve"> </w:t>
      </w:r>
      <w:r w:rsidR="006C2613">
        <w:rPr>
          <w:rFonts w:ascii="Arial" w:hAnsi="Arial" w:cs="Arial"/>
          <w:color w:val="000000"/>
          <w:sz w:val="24"/>
          <w:szCs w:val="24"/>
        </w:rPr>
        <w:t>–</w:t>
      </w:r>
      <w:r w:rsidR="00746867">
        <w:rPr>
          <w:rFonts w:ascii="Arial" w:hAnsi="Arial" w:cs="Arial"/>
          <w:color w:val="000000"/>
          <w:sz w:val="24"/>
          <w:szCs w:val="24"/>
        </w:rPr>
        <w:t xml:space="preserve"> </w:t>
      </w:r>
      <w:r w:rsidR="00F45B51">
        <w:rPr>
          <w:rFonts w:ascii="Arial" w:hAnsi="Arial" w:cs="Arial"/>
          <w:color w:val="000000"/>
          <w:sz w:val="24"/>
          <w:szCs w:val="24"/>
        </w:rPr>
        <w:t>Ron Cone</w:t>
      </w:r>
      <w:r w:rsidR="00AD0770">
        <w:rPr>
          <w:rFonts w:ascii="Arial" w:hAnsi="Arial" w:cs="Arial"/>
          <w:color w:val="000000"/>
          <w:sz w:val="24"/>
          <w:szCs w:val="24"/>
        </w:rPr>
        <w:t xml:space="preserve"> (DOE</w:t>
      </w:r>
      <w:r w:rsidR="00F45B51">
        <w:rPr>
          <w:rFonts w:ascii="Arial" w:hAnsi="Arial" w:cs="Arial"/>
          <w:color w:val="000000"/>
          <w:sz w:val="24"/>
          <w:szCs w:val="24"/>
        </w:rPr>
        <w:t>-HQ</w:t>
      </w:r>
      <w:r w:rsidR="00AD0770">
        <w:rPr>
          <w:rFonts w:ascii="Arial" w:hAnsi="Arial" w:cs="Arial"/>
          <w:color w:val="000000"/>
          <w:sz w:val="24"/>
          <w:szCs w:val="24"/>
        </w:rPr>
        <w:t>)</w:t>
      </w:r>
      <w:r w:rsidR="008E1338">
        <w:rPr>
          <w:rFonts w:ascii="Arial" w:hAnsi="Arial" w:cs="Arial"/>
          <w:color w:val="000000"/>
          <w:sz w:val="24"/>
          <w:szCs w:val="24"/>
        </w:rPr>
        <w:t xml:space="preserve"> </w:t>
      </w:r>
    </w:p>
    <w:p w14:paraId="68406FAB" w14:textId="77777777" w:rsidR="002532CE" w:rsidRDefault="00D34F7F" w:rsidP="005A5C07">
      <w:pPr>
        <w:widowControl/>
        <w:autoSpaceDE/>
        <w:autoSpaceDN/>
        <w:adjustRightInd/>
        <w:ind w:left="720"/>
        <w:rPr>
          <w:rFonts w:ascii="Arial" w:hAnsi="Arial" w:cs="Arial"/>
          <w:bCs/>
          <w:sz w:val="24"/>
          <w:szCs w:val="24"/>
        </w:rPr>
      </w:pPr>
      <w:r w:rsidRPr="008E1338">
        <w:rPr>
          <w:rFonts w:ascii="Arial" w:hAnsi="Arial" w:cs="Arial"/>
          <w:color w:val="000000"/>
          <w:sz w:val="24"/>
          <w:szCs w:val="24"/>
        </w:rPr>
        <w:t xml:space="preserve">Link </w:t>
      </w:r>
      <w:r w:rsidRPr="006F059E">
        <w:rPr>
          <w:rFonts w:ascii="Arial" w:hAnsi="Arial" w:cs="Arial"/>
          <w:color w:val="000000"/>
          <w:sz w:val="24"/>
          <w:szCs w:val="24"/>
        </w:rPr>
        <w:t>to</w:t>
      </w:r>
      <w:r w:rsidR="00323E2F" w:rsidRPr="006F059E">
        <w:rPr>
          <w:rFonts w:ascii="Arial" w:hAnsi="Arial" w:cs="Arial"/>
          <w:color w:val="000000"/>
          <w:sz w:val="24"/>
          <w:szCs w:val="24"/>
        </w:rPr>
        <w:t xml:space="preserve"> </w:t>
      </w:r>
      <w:hyperlink r:id="rId11" w:history="1">
        <w:r w:rsidR="006F059E" w:rsidRPr="006F059E">
          <w:rPr>
            <w:rFonts w:ascii="Arial" w:hAnsi="Arial" w:cs="Arial"/>
            <w:bCs/>
            <w:color w:val="0000FF"/>
            <w:sz w:val="24"/>
            <w:szCs w:val="24"/>
            <w:u w:val="single"/>
          </w:rPr>
          <w:t>http://www.management.energy.gov/1496.htm</w:t>
        </w:r>
      </w:hyperlink>
    </w:p>
    <w:p w14:paraId="0B08E7F0" w14:textId="77777777" w:rsidR="00C704A5" w:rsidRDefault="00C704A5" w:rsidP="00C704A5">
      <w:pPr>
        <w:widowControl/>
        <w:autoSpaceDE/>
        <w:autoSpaceDN/>
        <w:adjustRightInd/>
        <w:ind w:left="720"/>
        <w:rPr>
          <w:rFonts w:ascii="Arial" w:hAnsi="Arial" w:cs="Arial"/>
          <w:bCs/>
          <w:sz w:val="24"/>
          <w:szCs w:val="24"/>
        </w:rPr>
      </w:pPr>
    </w:p>
    <w:p w14:paraId="6FB69C7B" w14:textId="77777777" w:rsidR="00C704A5" w:rsidRDefault="00C704A5" w:rsidP="00C704A5">
      <w:pPr>
        <w:widowControl/>
        <w:autoSpaceDE/>
        <w:autoSpaceDN/>
        <w:adjustRightInd/>
        <w:rPr>
          <w:rFonts w:ascii="Arial" w:hAnsi="Arial" w:cs="Arial"/>
          <w:bCs/>
          <w:sz w:val="24"/>
          <w:szCs w:val="24"/>
        </w:rPr>
      </w:pPr>
      <w:r>
        <w:rPr>
          <w:rFonts w:ascii="Arial" w:hAnsi="Arial" w:cs="Arial"/>
          <w:bCs/>
          <w:sz w:val="24"/>
          <w:szCs w:val="24"/>
        </w:rPr>
        <w:t>DOE has awarded a blanket purchasing agreement for remanufactured toner cartridges to Veterans Imaging Products (VIP).  The agreement includes take back of spent</w:t>
      </w:r>
      <w:r w:rsidR="00E8685D">
        <w:rPr>
          <w:rFonts w:ascii="Arial" w:hAnsi="Arial" w:cs="Arial"/>
          <w:bCs/>
          <w:sz w:val="24"/>
          <w:szCs w:val="24"/>
        </w:rPr>
        <w:t xml:space="preserve"> cartridges and provides a monetary credit base according to</w:t>
      </w:r>
      <w:r>
        <w:rPr>
          <w:rFonts w:ascii="Arial" w:hAnsi="Arial" w:cs="Arial"/>
          <w:bCs/>
          <w:sz w:val="24"/>
          <w:szCs w:val="24"/>
        </w:rPr>
        <w:t xml:space="preserve"> the type of </w:t>
      </w:r>
      <w:r w:rsidR="00E8685D">
        <w:rPr>
          <w:rFonts w:ascii="Arial" w:hAnsi="Arial" w:cs="Arial"/>
          <w:bCs/>
          <w:sz w:val="24"/>
          <w:szCs w:val="24"/>
        </w:rPr>
        <w:t xml:space="preserve">spent </w:t>
      </w:r>
      <w:r>
        <w:rPr>
          <w:rFonts w:ascii="Arial" w:hAnsi="Arial" w:cs="Arial"/>
          <w:bCs/>
          <w:sz w:val="24"/>
          <w:szCs w:val="24"/>
        </w:rPr>
        <w:t>cartridge</w:t>
      </w:r>
      <w:r w:rsidR="00E8685D">
        <w:rPr>
          <w:rFonts w:ascii="Arial" w:hAnsi="Arial" w:cs="Arial"/>
          <w:bCs/>
          <w:sz w:val="24"/>
          <w:szCs w:val="24"/>
        </w:rPr>
        <w:t xml:space="preserve"> returned</w:t>
      </w:r>
      <w:r>
        <w:rPr>
          <w:rFonts w:ascii="Arial" w:hAnsi="Arial" w:cs="Arial"/>
          <w:bCs/>
          <w:sz w:val="24"/>
          <w:szCs w:val="24"/>
        </w:rPr>
        <w:t>.  DOE-wide savings could possibly be over $11 million.</w:t>
      </w:r>
    </w:p>
    <w:p w14:paraId="4B9E00A9" w14:textId="77777777" w:rsidR="00E8685D" w:rsidRDefault="00E8685D" w:rsidP="00C704A5">
      <w:pPr>
        <w:widowControl/>
        <w:autoSpaceDE/>
        <w:autoSpaceDN/>
        <w:adjustRightInd/>
        <w:rPr>
          <w:rFonts w:ascii="Arial" w:hAnsi="Arial" w:cs="Arial"/>
          <w:bCs/>
          <w:sz w:val="24"/>
          <w:szCs w:val="24"/>
        </w:rPr>
      </w:pPr>
    </w:p>
    <w:p w14:paraId="078C357B" w14:textId="77777777" w:rsidR="00E8685D" w:rsidRDefault="00E8685D" w:rsidP="00C704A5">
      <w:pPr>
        <w:widowControl/>
        <w:autoSpaceDE/>
        <w:autoSpaceDN/>
        <w:adjustRightInd/>
        <w:rPr>
          <w:rFonts w:ascii="Arial" w:hAnsi="Arial" w:cs="Arial"/>
          <w:bCs/>
          <w:sz w:val="24"/>
          <w:szCs w:val="24"/>
        </w:rPr>
      </w:pPr>
      <w:r>
        <w:rPr>
          <w:rFonts w:ascii="Arial" w:hAnsi="Arial" w:cs="Arial"/>
          <w:bCs/>
          <w:sz w:val="24"/>
          <w:szCs w:val="24"/>
        </w:rPr>
        <w:t>DOE tested the remanufactured cartridges of</w:t>
      </w:r>
      <w:r w:rsidRPr="002E2029">
        <w:rPr>
          <w:rFonts w:ascii="Arial" w:hAnsi="Arial" w:cs="Arial"/>
          <w:bCs/>
          <w:sz w:val="24"/>
          <w:szCs w:val="24"/>
        </w:rPr>
        <w:t xml:space="preserve"> three manufacturers</w:t>
      </w:r>
      <w:r>
        <w:rPr>
          <w:rFonts w:ascii="Arial" w:hAnsi="Arial" w:cs="Arial"/>
          <w:bCs/>
          <w:sz w:val="24"/>
          <w:szCs w:val="24"/>
        </w:rPr>
        <w:t xml:space="preserve"> submitting proposals.  Those of VIP were the </w:t>
      </w:r>
      <w:r w:rsidRPr="002E2029">
        <w:rPr>
          <w:rFonts w:ascii="Arial" w:hAnsi="Arial" w:cs="Arial"/>
          <w:bCs/>
          <w:sz w:val="24"/>
          <w:szCs w:val="24"/>
        </w:rPr>
        <w:t>same or better than OEM</w:t>
      </w:r>
      <w:r>
        <w:rPr>
          <w:rFonts w:ascii="Arial" w:hAnsi="Arial" w:cs="Arial"/>
          <w:bCs/>
          <w:sz w:val="24"/>
          <w:szCs w:val="24"/>
        </w:rPr>
        <w:t xml:space="preserve"> cartridges.  Purchasing from VIP also has the advantage of </w:t>
      </w:r>
      <w:r w:rsidRPr="002E2029">
        <w:rPr>
          <w:rFonts w:ascii="Arial" w:hAnsi="Arial" w:cs="Arial"/>
          <w:bCs/>
          <w:sz w:val="24"/>
          <w:szCs w:val="24"/>
        </w:rPr>
        <w:t xml:space="preserve">meeting </w:t>
      </w:r>
      <w:r>
        <w:rPr>
          <w:rFonts w:ascii="Arial" w:hAnsi="Arial" w:cs="Arial"/>
          <w:bCs/>
          <w:sz w:val="24"/>
          <w:szCs w:val="24"/>
        </w:rPr>
        <w:t xml:space="preserve">the definition of </w:t>
      </w:r>
      <w:r w:rsidRPr="002E2029">
        <w:rPr>
          <w:rFonts w:ascii="Arial" w:hAnsi="Arial" w:cs="Arial"/>
          <w:bCs/>
          <w:sz w:val="24"/>
          <w:szCs w:val="24"/>
        </w:rPr>
        <w:t>small business/vet owned business</w:t>
      </w:r>
    </w:p>
    <w:p w14:paraId="28EC5A3F" w14:textId="77777777" w:rsidR="00E8685D" w:rsidRDefault="00E8685D" w:rsidP="00C704A5">
      <w:pPr>
        <w:widowControl/>
        <w:autoSpaceDE/>
        <w:autoSpaceDN/>
        <w:adjustRightInd/>
        <w:rPr>
          <w:rFonts w:ascii="Arial" w:hAnsi="Arial" w:cs="Arial"/>
          <w:bCs/>
          <w:sz w:val="24"/>
          <w:szCs w:val="24"/>
        </w:rPr>
      </w:pPr>
    </w:p>
    <w:p w14:paraId="0E4EDCF6" w14:textId="77777777" w:rsidR="00C704A5" w:rsidRDefault="00AA50DE" w:rsidP="00C704A5">
      <w:pPr>
        <w:widowControl/>
        <w:autoSpaceDE/>
        <w:autoSpaceDN/>
        <w:adjustRightInd/>
        <w:rPr>
          <w:rFonts w:ascii="Arial" w:hAnsi="Arial" w:cs="Arial"/>
          <w:bCs/>
          <w:sz w:val="24"/>
          <w:szCs w:val="24"/>
        </w:rPr>
      </w:pPr>
      <w:r>
        <w:rPr>
          <w:rFonts w:ascii="Arial" w:hAnsi="Arial" w:cs="Arial"/>
          <w:bCs/>
          <w:sz w:val="24"/>
          <w:szCs w:val="24"/>
        </w:rPr>
        <w:t>Your site</w:t>
      </w:r>
      <w:r w:rsidR="00E8685D">
        <w:rPr>
          <w:rFonts w:ascii="Arial" w:hAnsi="Arial" w:cs="Arial"/>
          <w:bCs/>
          <w:sz w:val="24"/>
          <w:szCs w:val="24"/>
        </w:rPr>
        <w:t xml:space="preserve"> can use the blanket purchasing agreement</w:t>
      </w:r>
      <w:r>
        <w:rPr>
          <w:rFonts w:ascii="Arial" w:hAnsi="Arial" w:cs="Arial"/>
          <w:bCs/>
          <w:sz w:val="24"/>
          <w:szCs w:val="24"/>
        </w:rPr>
        <w:t xml:space="preserve"> without competing it,</w:t>
      </w:r>
      <w:r w:rsidR="00E8685D">
        <w:rPr>
          <w:rFonts w:ascii="Arial" w:hAnsi="Arial" w:cs="Arial"/>
          <w:bCs/>
          <w:sz w:val="24"/>
          <w:szCs w:val="24"/>
        </w:rPr>
        <w:t xml:space="preserve"> but </w:t>
      </w:r>
      <w:r>
        <w:rPr>
          <w:rFonts w:ascii="Arial" w:hAnsi="Arial" w:cs="Arial"/>
          <w:bCs/>
          <w:sz w:val="24"/>
          <w:szCs w:val="24"/>
        </w:rPr>
        <w:t xml:space="preserve">you </w:t>
      </w:r>
      <w:r w:rsidR="00E8685D">
        <w:rPr>
          <w:rFonts w:ascii="Arial" w:hAnsi="Arial" w:cs="Arial"/>
          <w:bCs/>
          <w:sz w:val="24"/>
          <w:szCs w:val="24"/>
        </w:rPr>
        <w:t xml:space="preserve">need to </w:t>
      </w:r>
      <w:r>
        <w:rPr>
          <w:rFonts w:ascii="Arial" w:hAnsi="Arial" w:cs="Arial"/>
          <w:bCs/>
          <w:sz w:val="24"/>
          <w:szCs w:val="24"/>
        </w:rPr>
        <w:t>set it up specifically for your</w:t>
      </w:r>
      <w:r w:rsidR="00E8685D">
        <w:rPr>
          <w:rFonts w:ascii="Arial" w:hAnsi="Arial" w:cs="Arial"/>
          <w:bCs/>
          <w:sz w:val="24"/>
          <w:szCs w:val="24"/>
        </w:rPr>
        <w:t xml:space="preserve"> site situation to receive reports on your site’s purchases.  </w:t>
      </w:r>
      <w:r w:rsidR="00C704A5">
        <w:rPr>
          <w:rFonts w:ascii="Arial" w:hAnsi="Arial" w:cs="Arial"/>
          <w:bCs/>
          <w:sz w:val="24"/>
          <w:szCs w:val="24"/>
        </w:rPr>
        <w:t>The information for the BPA is as follows:</w:t>
      </w:r>
    </w:p>
    <w:p w14:paraId="027F7415" w14:textId="77777777" w:rsidR="00C704A5" w:rsidRDefault="00C704A5" w:rsidP="00C704A5">
      <w:pPr>
        <w:widowControl/>
        <w:autoSpaceDE/>
        <w:autoSpaceDN/>
        <w:adjustRightInd/>
        <w:ind w:left="-180"/>
        <w:rPr>
          <w:rFonts w:ascii="Arial" w:hAnsi="Arial" w:cs="Arial"/>
          <w:bCs/>
          <w:sz w:val="24"/>
          <w:szCs w:val="24"/>
        </w:rPr>
      </w:pPr>
    </w:p>
    <w:p w14:paraId="6E94EB45" w14:textId="77777777" w:rsidR="00C704A5" w:rsidRPr="0074637E" w:rsidRDefault="00C704A5" w:rsidP="00C704A5">
      <w:pPr>
        <w:widowControl/>
        <w:autoSpaceDE/>
        <w:autoSpaceDN/>
        <w:adjustRightInd/>
        <w:rPr>
          <w:rFonts w:ascii="Arial" w:hAnsi="Arial" w:cs="Arial"/>
          <w:sz w:val="24"/>
          <w:szCs w:val="24"/>
        </w:rPr>
      </w:pPr>
      <w:r w:rsidRPr="0074637E">
        <w:rPr>
          <w:rFonts w:ascii="Arial" w:hAnsi="Arial" w:cs="Arial"/>
        </w:rPr>
        <w:t>RECYCLED TONER CARTRIDGES</w:t>
      </w:r>
      <w:r w:rsidRPr="0074637E">
        <w:rPr>
          <w:rFonts w:ascii="Arial" w:hAnsi="Arial" w:cs="Arial"/>
        </w:rPr>
        <w:br/>
        <w:t>Contract Number:  DE-AB01-07ME11867</w:t>
      </w:r>
      <w:r w:rsidRPr="0074637E">
        <w:rPr>
          <w:rFonts w:ascii="Arial" w:hAnsi="Arial" w:cs="Arial"/>
        </w:rPr>
        <w:br/>
        <w:t>Expiration Date:  06/30/2008</w:t>
      </w:r>
      <w:r w:rsidRPr="0074637E">
        <w:rPr>
          <w:rFonts w:ascii="Arial" w:hAnsi="Arial" w:cs="Arial"/>
        </w:rPr>
        <w:br/>
        <w:t>Contractor:  Veterans Imaging Products, Inc.</w:t>
      </w:r>
      <w:r w:rsidRPr="0074637E">
        <w:rPr>
          <w:rFonts w:ascii="Arial" w:hAnsi="Arial" w:cs="Arial"/>
        </w:rPr>
        <w:br/>
        <w:t>Type of Business:  Small, Service Disabled, Veteran-Owned</w:t>
      </w:r>
      <w:r w:rsidRPr="0074637E">
        <w:rPr>
          <w:rFonts w:ascii="Arial" w:hAnsi="Arial" w:cs="Arial"/>
        </w:rPr>
        <w:br/>
        <w:t>Contract Specialist:  Arness Harris</w:t>
      </w:r>
      <w:r w:rsidRPr="0074637E">
        <w:rPr>
          <w:rFonts w:ascii="Arial" w:hAnsi="Arial" w:cs="Arial"/>
        </w:rPr>
        <w:br/>
        <w:t>Telephone Number</w:t>
      </w:r>
      <w:proofErr w:type="gramStart"/>
      <w:r w:rsidRPr="0074637E">
        <w:rPr>
          <w:rFonts w:ascii="Arial" w:hAnsi="Arial" w:cs="Arial"/>
        </w:rPr>
        <w:t>:  (</w:t>
      </w:r>
      <w:proofErr w:type="gramEnd"/>
      <w:r w:rsidRPr="0074637E">
        <w:rPr>
          <w:rFonts w:ascii="Arial" w:hAnsi="Arial" w:cs="Arial"/>
        </w:rPr>
        <w:t>202) 287-1601</w:t>
      </w:r>
      <w:r w:rsidRPr="0074637E">
        <w:rPr>
          <w:rFonts w:ascii="Arial" w:hAnsi="Arial" w:cs="Arial"/>
        </w:rPr>
        <w:br/>
        <w:t xml:space="preserve">E-Mail Address:  </w:t>
      </w:r>
      <w:hyperlink r:id="rId12" w:history="1">
        <w:r w:rsidRPr="0074637E">
          <w:rPr>
            <w:rStyle w:val="Hyperlink"/>
            <w:rFonts w:ascii="Arial" w:hAnsi="Arial" w:cs="Arial"/>
          </w:rPr>
          <w:t>arness.harris@hq.doe.gov</w:t>
        </w:r>
      </w:hyperlink>
    </w:p>
    <w:p w14:paraId="6212A543" w14:textId="77777777" w:rsidR="00C704A5" w:rsidRDefault="00C704A5" w:rsidP="002E2029">
      <w:pPr>
        <w:widowControl/>
        <w:autoSpaceDE/>
        <w:autoSpaceDN/>
        <w:adjustRightInd/>
        <w:ind w:left="720" w:hanging="720"/>
        <w:rPr>
          <w:rFonts w:ascii="Arial" w:hAnsi="Arial" w:cs="Arial"/>
          <w:bCs/>
          <w:sz w:val="24"/>
          <w:szCs w:val="24"/>
        </w:rPr>
      </w:pPr>
    </w:p>
    <w:p w14:paraId="005ADB2D" w14:textId="77777777" w:rsidR="003F598F" w:rsidRPr="002E2029" w:rsidRDefault="00F90C2A" w:rsidP="00F90C2A">
      <w:pPr>
        <w:widowControl/>
        <w:autoSpaceDE/>
        <w:autoSpaceDN/>
        <w:adjustRightInd/>
        <w:rPr>
          <w:rFonts w:ascii="Arial" w:hAnsi="Arial" w:cs="Arial"/>
          <w:bCs/>
          <w:sz w:val="24"/>
          <w:szCs w:val="24"/>
        </w:rPr>
      </w:pPr>
      <w:r w:rsidRPr="00E932A5">
        <w:rPr>
          <w:rFonts w:ascii="Arial" w:hAnsi="Arial" w:cs="Arial"/>
          <w:sz w:val="24"/>
          <w:szCs w:val="24"/>
        </w:rPr>
        <w:t xml:space="preserve">Kaushik </w:t>
      </w:r>
      <w:proofErr w:type="gramStart"/>
      <w:r w:rsidRPr="00E932A5">
        <w:rPr>
          <w:rFonts w:ascii="Arial" w:hAnsi="Arial" w:cs="Arial"/>
          <w:sz w:val="24"/>
          <w:szCs w:val="24"/>
        </w:rPr>
        <w:t>Joshi  (</w:t>
      </w:r>
      <w:proofErr w:type="gramEnd"/>
      <w:r w:rsidRPr="00E932A5">
        <w:rPr>
          <w:rFonts w:ascii="Arial" w:hAnsi="Arial" w:cs="Arial"/>
          <w:sz w:val="24"/>
          <w:szCs w:val="24"/>
        </w:rPr>
        <w:t>DOE Argonne Site Office)</w:t>
      </w:r>
      <w:r>
        <w:rPr>
          <w:rFonts w:ascii="Arial" w:hAnsi="Arial" w:cs="Arial"/>
          <w:bCs/>
          <w:sz w:val="24"/>
          <w:szCs w:val="24"/>
        </w:rPr>
        <w:t xml:space="preserve"> – How expensive are the cartridges?</w:t>
      </w:r>
    </w:p>
    <w:p w14:paraId="38970D0A" w14:textId="77777777" w:rsidR="003F598F" w:rsidRPr="002E2029" w:rsidRDefault="003F598F" w:rsidP="002E2029">
      <w:pPr>
        <w:widowControl/>
        <w:autoSpaceDE/>
        <w:autoSpaceDN/>
        <w:adjustRightInd/>
        <w:ind w:left="720" w:hanging="720"/>
        <w:rPr>
          <w:rFonts w:ascii="Arial" w:hAnsi="Arial" w:cs="Arial"/>
          <w:bCs/>
          <w:sz w:val="24"/>
          <w:szCs w:val="24"/>
        </w:rPr>
      </w:pPr>
    </w:p>
    <w:p w14:paraId="15DBFB40" w14:textId="77777777" w:rsidR="003F598F" w:rsidRPr="002E2029" w:rsidRDefault="003F598F" w:rsidP="002E2029">
      <w:pPr>
        <w:widowControl/>
        <w:autoSpaceDE/>
        <w:autoSpaceDN/>
        <w:adjustRightInd/>
        <w:ind w:left="720" w:hanging="720"/>
        <w:rPr>
          <w:rFonts w:ascii="Arial" w:hAnsi="Arial" w:cs="Arial"/>
          <w:bCs/>
          <w:sz w:val="24"/>
          <w:szCs w:val="24"/>
        </w:rPr>
      </w:pPr>
      <w:r w:rsidRPr="002E2029">
        <w:rPr>
          <w:rFonts w:ascii="Arial" w:hAnsi="Arial" w:cs="Arial"/>
          <w:bCs/>
          <w:sz w:val="24"/>
          <w:szCs w:val="24"/>
        </w:rPr>
        <w:lastRenderedPageBreak/>
        <w:t>Ron</w:t>
      </w:r>
      <w:r w:rsidR="00F90C2A">
        <w:rPr>
          <w:rFonts w:ascii="Arial" w:hAnsi="Arial" w:cs="Arial"/>
          <w:bCs/>
          <w:sz w:val="24"/>
          <w:szCs w:val="24"/>
        </w:rPr>
        <w:t xml:space="preserve"> Cone – T</w:t>
      </w:r>
      <w:r w:rsidRPr="002E2029">
        <w:rPr>
          <w:rFonts w:ascii="Arial" w:hAnsi="Arial" w:cs="Arial"/>
          <w:bCs/>
          <w:sz w:val="24"/>
          <w:szCs w:val="24"/>
        </w:rPr>
        <w:t>hey cost only h</w:t>
      </w:r>
      <w:r w:rsidR="00F90C2A">
        <w:rPr>
          <w:rFonts w:ascii="Arial" w:hAnsi="Arial" w:cs="Arial"/>
          <w:bCs/>
          <w:sz w:val="24"/>
          <w:szCs w:val="24"/>
        </w:rPr>
        <w:t xml:space="preserve">alf the price and are made in </w:t>
      </w:r>
      <w:r w:rsidRPr="002E2029">
        <w:rPr>
          <w:rFonts w:ascii="Arial" w:hAnsi="Arial" w:cs="Arial"/>
          <w:bCs/>
          <w:sz w:val="24"/>
          <w:szCs w:val="24"/>
        </w:rPr>
        <w:t>Chicago</w:t>
      </w:r>
      <w:r w:rsidR="00F90C2A">
        <w:rPr>
          <w:rFonts w:ascii="Arial" w:hAnsi="Arial" w:cs="Arial"/>
          <w:bCs/>
          <w:sz w:val="24"/>
          <w:szCs w:val="24"/>
        </w:rPr>
        <w:t>, which should be especially convenient for the Argonne National Laboratory.</w:t>
      </w:r>
    </w:p>
    <w:p w14:paraId="3342741B" w14:textId="77777777" w:rsidR="003F598F" w:rsidRPr="002E2029" w:rsidRDefault="003F598F" w:rsidP="002E2029">
      <w:pPr>
        <w:widowControl/>
        <w:autoSpaceDE/>
        <w:autoSpaceDN/>
        <w:adjustRightInd/>
        <w:ind w:left="720" w:hanging="720"/>
        <w:rPr>
          <w:rFonts w:ascii="Arial" w:hAnsi="Arial" w:cs="Arial"/>
          <w:bCs/>
          <w:sz w:val="24"/>
          <w:szCs w:val="24"/>
        </w:rPr>
      </w:pPr>
    </w:p>
    <w:p w14:paraId="176D0FF2" w14:textId="77777777" w:rsidR="003F598F" w:rsidRPr="002E2029" w:rsidRDefault="00F90C2A" w:rsidP="002E2029">
      <w:pPr>
        <w:widowControl/>
        <w:autoSpaceDE/>
        <w:autoSpaceDN/>
        <w:adjustRightInd/>
        <w:ind w:left="720" w:hanging="720"/>
        <w:rPr>
          <w:rFonts w:ascii="Arial" w:hAnsi="Arial" w:cs="Arial"/>
          <w:bCs/>
          <w:sz w:val="24"/>
          <w:szCs w:val="24"/>
        </w:rPr>
      </w:pPr>
      <w:r>
        <w:rPr>
          <w:rFonts w:ascii="Arial" w:hAnsi="Arial" w:cs="Arial"/>
          <w:bCs/>
          <w:sz w:val="24"/>
          <w:szCs w:val="24"/>
        </w:rPr>
        <w:t xml:space="preserve">Paul </w:t>
      </w:r>
      <w:r w:rsidR="003F598F" w:rsidRPr="002E2029">
        <w:rPr>
          <w:rFonts w:ascii="Arial" w:hAnsi="Arial" w:cs="Arial"/>
          <w:bCs/>
          <w:sz w:val="24"/>
          <w:szCs w:val="24"/>
        </w:rPr>
        <w:t>Wetherstein</w:t>
      </w:r>
      <w:r>
        <w:rPr>
          <w:rFonts w:ascii="Arial" w:hAnsi="Arial" w:cs="Arial"/>
          <w:bCs/>
          <w:sz w:val="24"/>
          <w:szCs w:val="24"/>
        </w:rPr>
        <w:t xml:space="preserve"> (Grand Junction Site)</w:t>
      </w:r>
      <w:r w:rsidR="003F598F" w:rsidRPr="002E2029">
        <w:rPr>
          <w:rFonts w:ascii="Arial" w:hAnsi="Arial" w:cs="Arial"/>
          <w:bCs/>
          <w:sz w:val="24"/>
          <w:szCs w:val="24"/>
        </w:rPr>
        <w:t xml:space="preserve"> – </w:t>
      </w:r>
      <w:r>
        <w:rPr>
          <w:rFonts w:ascii="Arial" w:hAnsi="Arial" w:cs="Arial"/>
          <w:bCs/>
          <w:sz w:val="24"/>
          <w:szCs w:val="24"/>
        </w:rPr>
        <w:t xml:space="preserve">What is the process for returning spent </w:t>
      </w:r>
      <w:r w:rsidR="003F598F" w:rsidRPr="002E2029">
        <w:rPr>
          <w:rFonts w:ascii="Arial" w:hAnsi="Arial" w:cs="Arial"/>
          <w:bCs/>
          <w:sz w:val="24"/>
          <w:szCs w:val="24"/>
        </w:rPr>
        <w:t>cartridges?</w:t>
      </w:r>
    </w:p>
    <w:p w14:paraId="4E096C1D" w14:textId="77777777" w:rsidR="003F598F" w:rsidRPr="002E2029" w:rsidRDefault="003F598F" w:rsidP="002E2029">
      <w:pPr>
        <w:widowControl/>
        <w:autoSpaceDE/>
        <w:autoSpaceDN/>
        <w:adjustRightInd/>
        <w:ind w:left="720" w:hanging="720"/>
        <w:rPr>
          <w:rFonts w:ascii="Arial" w:hAnsi="Arial" w:cs="Arial"/>
          <w:bCs/>
          <w:sz w:val="24"/>
          <w:szCs w:val="24"/>
        </w:rPr>
      </w:pPr>
    </w:p>
    <w:p w14:paraId="5A856D06" w14:textId="77777777" w:rsidR="003F598F" w:rsidRPr="002E2029" w:rsidRDefault="003F598F" w:rsidP="002E2029">
      <w:pPr>
        <w:widowControl/>
        <w:autoSpaceDE/>
        <w:autoSpaceDN/>
        <w:adjustRightInd/>
        <w:ind w:left="720" w:hanging="720"/>
        <w:rPr>
          <w:rFonts w:ascii="Arial" w:hAnsi="Arial" w:cs="Arial"/>
          <w:bCs/>
          <w:sz w:val="24"/>
          <w:szCs w:val="24"/>
        </w:rPr>
      </w:pPr>
      <w:r w:rsidRPr="002E2029">
        <w:rPr>
          <w:rFonts w:ascii="Arial" w:hAnsi="Arial" w:cs="Arial"/>
          <w:bCs/>
          <w:sz w:val="24"/>
          <w:szCs w:val="24"/>
        </w:rPr>
        <w:t>Ron</w:t>
      </w:r>
      <w:r w:rsidR="00F90C2A">
        <w:rPr>
          <w:rFonts w:ascii="Arial" w:hAnsi="Arial" w:cs="Arial"/>
          <w:bCs/>
          <w:sz w:val="24"/>
          <w:szCs w:val="24"/>
        </w:rPr>
        <w:t xml:space="preserve"> Cone – E</w:t>
      </w:r>
      <w:r w:rsidRPr="002E2029">
        <w:rPr>
          <w:rFonts w:ascii="Arial" w:hAnsi="Arial" w:cs="Arial"/>
          <w:bCs/>
          <w:sz w:val="24"/>
          <w:szCs w:val="24"/>
        </w:rPr>
        <w:t xml:space="preserve">ach </w:t>
      </w:r>
      <w:r w:rsidR="00F90C2A">
        <w:rPr>
          <w:rFonts w:ascii="Arial" w:hAnsi="Arial" w:cs="Arial"/>
          <w:bCs/>
          <w:sz w:val="24"/>
          <w:szCs w:val="24"/>
        </w:rPr>
        <w:t xml:space="preserve">remanufactured cartridge purchased comes with a mailing </w:t>
      </w:r>
      <w:r w:rsidRPr="002E2029">
        <w:rPr>
          <w:rFonts w:ascii="Arial" w:hAnsi="Arial" w:cs="Arial"/>
          <w:bCs/>
          <w:sz w:val="24"/>
          <w:szCs w:val="24"/>
        </w:rPr>
        <w:t xml:space="preserve">label for </w:t>
      </w:r>
      <w:r w:rsidR="00F90C2A">
        <w:rPr>
          <w:rFonts w:ascii="Arial" w:hAnsi="Arial" w:cs="Arial"/>
          <w:bCs/>
          <w:sz w:val="24"/>
          <w:szCs w:val="24"/>
        </w:rPr>
        <w:t>returning</w:t>
      </w:r>
      <w:r w:rsidRPr="002E2029">
        <w:rPr>
          <w:rFonts w:ascii="Arial" w:hAnsi="Arial" w:cs="Arial"/>
          <w:bCs/>
          <w:sz w:val="24"/>
          <w:szCs w:val="24"/>
        </w:rPr>
        <w:t xml:space="preserve"> the spent cartridge back to </w:t>
      </w:r>
      <w:r w:rsidR="00F90C2A">
        <w:rPr>
          <w:rFonts w:ascii="Arial" w:hAnsi="Arial" w:cs="Arial"/>
          <w:bCs/>
          <w:sz w:val="24"/>
          <w:szCs w:val="24"/>
        </w:rPr>
        <w:t>VIP.  For each return, your site receives a credit (cost reduction on next purchase</w:t>
      </w:r>
      <w:r w:rsidR="00313B72">
        <w:rPr>
          <w:rFonts w:ascii="Arial" w:hAnsi="Arial" w:cs="Arial"/>
          <w:bCs/>
          <w:sz w:val="24"/>
          <w:szCs w:val="24"/>
        </w:rPr>
        <w:t>).</w:t>
      </w:r>
      <w:r w:rsidR="001C3848">
        <w:rPr>
          <w:rFonts w:ascii="Arial" w:hAnsi="Arial" w:cs="Arial"/>
          <w:bCs/>
          <w:sz w:val="24"/>
          <w:szCs w:val="24"/>
        </w:rPr>
        <w:t xml:space="preserve">  </w:t>
      </w:r>
      <w:r w:rsidR="00A34B5D">
        <w:rPr>
          <w:rFonts w:ascii="Arial" w:hAnsi="Arial" w:cs="Arial"/>
          <w:bCs/>
          <w:sz w:val="24"/>
          <w:szCs w:val="24"/>
        </w:rPr>
        <w:t>D</w:t>
      </w:r>
      <w:r w:rsidRPr="002E2029">
        <w:rPr>
          <w:rFonts w:ascii="Arial" w:hAnsi="Arial" w:cs="Arial"/>
          <w:bCs/>
          <w:sz w:val="24"/>
          <w:szCs w:val="24"/>
        </w:rPr>
        <w:t xml:space="preserve">elivery </w:t>
      </w:r>
      <w:r w:rsidR="00A34B5D">
        <w:rPr>
          <w:rFonts w:ascii="Arial" w:hAnsi="Arial" w:cs="Arial"/>
          <w:bCs/>
          <w:sz w:val="24"/>
          <w:szCs w:val="24"/>
        </w:rPr>
        <w:t xml:space="preserve">is guaranteed </w:t>
      </w:r>
      <w:r w:rsidRPr="002E2029">
        <w:rPr>
          <w:rFonts w:ascii="Arial" w:hAnsi="Arial" w:cs="Arial"/>
          <w:bCs/>
          <w:sz w:val="24"/>
          <w:szCs w:val="24"/>
        </w:rPr>
        <w:t>within 3 business days</w:t>
      </w:r>
      <w:r w:rsidR="00A34B5D">
        <w:rPr>
          <w:rFonts w:ascii="Arial" w:hAnsi="Arial" w:cs="Arial"/>
          <w:bCs/>
          <w:sz w:val="24"/>
          <w:szCs w:val="24"/>
        </w:rPr>
        <w:t xml:space="preserve">, and VIP has </w:t>
      </w:r>
      <w:r w:rsidR="00294FE9" w:rsidRPr="002E2029">
        <w:rPr>
          <w:rFonts w:ascii="Arial" w:hAnsi="Arial" w:cs="Arial"/>
          <w:bCs/>
          <w:sz w:val="24"/>
          <w:szCs w:val="24"/>
        </w:rPr>
        <w:t xml:space="preserve">quality control and service people who will fix </w:t>
      </w:r>
      <w:r w:rsidR="00A34B5D">
        <w:rPr>
          <w:rFonts w:ascii="Arial" w:hAnsi="Arial" w:cs="Arial"/>
          <w:bCs/>
          <w:sz w:val="24"/>
          <w:szCs w:val="24"/>
        </w:rPr>
        <w:t xml:space="preserve">any </w:t>
      </w:r>
      <w:r w:rsidR="00294FE9" w:rsidRPr="002E2029">
        <w:rPr>
          <w:rFonts w:ascii="Arial" w:hAnsi="Arial" w:cs="Arial"/>
          <w:bCs/>
          <w:sz w:val="24"/>
          <w:szCs w:val="24"/>
        </w:rPr>
        <w:t>printer for free</w:t>
      </w:r>
      <w:r w:rsidR="00A34B5D">
        <w:rPr>
          <w:rFonts w:ascii="Arial" w:hAnsi="Arial" w:cs="Arial"/>
          <w:bCs/>
          <w:sz w:val="24"/>
          <w:szCs w:val="24"/>
        </w:rPr>
        <w:t xml:space="preserve"> should one of their cartridges cause the printer to fail.  </w:t>
      </w:r>
      <w:r w:rsidR="00294FE9" w:rsidRPr="002E2029">
        <w:rPr>
          <w:rFonts w:ascii="Arial" w:hAnsi="Arial" w:cs="Arial"/>
          <w:bCs/>
          <w:sz w:val="24"/>
          <w:szCs w:val="24"/>
        </w:rPr>
        <w:t xml:space="preserve">VIP </w:t>
      </w:r>
      <w:r w:rsidR="00A34B5D">
        <w:rPr>
          <w:rFonts w:ascii="Arial" w:hAnsi="Arial" w:cs="Arial"/>
          <w:bCs/>
          <w:sz w:val="24"/>
          <w:szCs w:val="24"/>
        </w:rPr>
        <w:t xml:space="preserve">has </w:t>
      </w:r>
      <w:r w:rsidR="00294FE9" w:rsidRPr="002E2029">
        <w:rPr>
          <w:rFonts w:ascii="Arial" w:hAnsi="Arial" w:cs="Arial"/>
          <w:bCs/>
          <w:sz w:val="24"/>
          <w:szCs w:val="24"/>
        </w:rPr>
        <w:t xml:space="preserve">mastered </w:t>
      </w:r>
      <w:r w:rsidR="00A34B5D">
        <w:rPr>
          <w:rFonts w:ascii="Arial" w:hAnsi="Arial" w:cs="Arial"/>
          <w:bCs/>
          <w:sz w:val="24"/>
          <w:szCs w:val="24"/>
        </w:rPr>
        <w:t xml:space="preserve">the killer chip problem, meaning their cartridges work well in printers with chips designed to preclude the use of remanufactured cartridges.  Please do not send your spent cartridges to Hewlett Packard.  They send the cartridges to recyclers not remanufacturers and Hewlett Packard receives the money for the spent cartridges instead of your site. </w:t>
      </w:r>
    </w:p>
    <w:p w14:paraId="4BB46CE0" w14:textId="77777777" w:rsidR="00294FE9" w:rsidRPr="002E2029" w:rsidRDefault="00294FE9" w:rsidP="002E2029">
      <w:pPr>
        <w:widowControl/>
        <w:autoSpaceDE/>
        <w:autoSpaceDN/>
        <w:adjustRightInd/>
        <w:ind w:left="720" w:hanging="720"/>
        <w:rPr>
          <w:rFonts w:ascii="Arial" w:hAnsi="Arial" w:cs="Arial"/>
          <w:bCs/>
          <w:sz w:val="24"/>
          <w:szCs w:val="24"/>
        </w:rPr>
      </w:pPr>
    </w:p>
    <w:p w14:paraId="63C1A437" w14:textId="77777777" w:rsidR="00294FE9" w:rsidRPr="002E2029" w:rsidRDefault="00294FE9" w:rsidP="002E2029">
      <w:pPr>
        <w:widowControl/>
        <w:autoSpaceDE/>
        <w:autoSpaceDN/>
        <w:adjustRightInd/>
        <w:ind w:left="720" w:hanging="720"/>
        <w:rPr>
          <w:rFonts w:ascii="Arial" w:hAnsi="Arial" w:cs="Arial"/>
          <w:bCs/>
          <w:sz w:val="24"/>
          <w:szCs w:val="24"/>
        </w:rPr>
      </w:pPr>
      <w:r w:rsidRPr="002E2029">
        <w:rPr>
          <w:rFonts w:ascii="Arial" w:hAnsi="Arial" w:cs="Arial"/>
          <w:bCs/>
          <w:sz w:val="24"/>
          <w:szCs w:val="24"/>
        </w:rPr>
        <w:t>Barbara Matos –</w:t>
      </w:r>
      <w:r w:rsidR="00A34B5D">
        <w:rPr>
          <w:rFonts w:ascii="Arial" w:hAnsi="Arial" w:cs="Arial"/>
          <w:bCs/>
          <w:sz w:val="24"/>
          <w:szCs w:val="24"/>
        </w:rPr>
        <w:t xml:space="preserve"> H</w:t>
      </w:r>
      <w:r w:rsidRPr="002E2029">
        <w:rPr>
          <w:rFonts w:ascii="Arial" w:hAnsi="Arial" w:cs="Arial"/>
          <w:bCs/>
          <w:sz w:val="24"/>
          <w:szCs w:val="24"/>
        </w:rPr>
        <w:t>ow can other agencies access this BOA?</w:t>
      </w:r>
    </w:p>
    <w:p w14:paraId="16C5BFD4" w14:textId="77777777" w:rsidR="00294FE9" w:rsidRPr="002E2029" w:rsidRDefault="00294FE9" w:rsidP="002E2029">
      <w:pPr>
        <w:widowControl/>
        <w:autoSpaceDE/>
        <w:autoSpaceDN/>
        <w:adjustRightInd/>
        <w:ind w:left="720" w:hanging="720"/>
        <w:rPr>
          <w:rFonts w:ascii="Arial" w:hAnsi="Arial" w:cs="Arial"/>
          <w:bCs/>
          <w:sz w:val="24"/>
          <w:szCs w:val="24"/>
        </w:rPr>
      </w:pPr>
    </w:p>
    <w:p w14:paraId="3B5CE66E" w14:textId="77777777" w:rsidR="00294FE9" w:rsidRPr="004E2452" w:rsidRDefault="00294FE9" w:rsidP="004E2452">
      <w:pPr>
        <w:widowControl/>
        <w:autoSpaceDE/>
        <w:autoSpaceDN/>
        <w:adjustRightInd/>
        <w:ind w:left="720" w:hanging="720"/>
        <w:rPr>
          <w:rFonts w:ascii="Arial" w:hAnsi="Arial" w:cs="Arial"/>
          <w:bCs/>
          <w:sz w:val="24"/>
          <w:szCs w:val="24"/>
        </w:rPr>
      </w:pPr>
      <w:r w:rsidRPr="002E2029">
        <w:rPr>
          <w:rFonts w:ascii="Arial" w:hAnsi="Arial" w:cs="Arial"/>
          <w:bCs/>
          <w:sz w:val="24"/>
          <w:szCs w:val="24"/>
        </w:rPr>
        <w:t>Ron</w:t>
      </w:r>
      <w:r w:rsidR="00A34B5D">
        <w:rPr>
          <w:rFonts w:ascii="Arial" w:hAnsi="Arial" w:cs="Arial"/>
          <w:bCs/>
          <w:sz w:val="24"/>
          <w:szCs w:val="24"/>
        </w:rPr>
        <w:t xml:space="preserve"> Cone</w:t>
      </w:r>
      <w:r w:rsidRPr="002E2029">
        <w:rPr>
          <w:rFonts w:ascii="Arial" w:hAnsi="Arial" w:cs="Arial"/>
          <w:bCs/>
          <w:sz w:val="24"/>
          <w:szCs w:val="24"/>
        </w:rPr>
        <w:t xml:space="preserve"> </w:t>
      </w:r>
      <w:proofErr w:type="gramStart"/>
      <w:r w:rsidRPr="002E2029">
        <w:rPr>
          <w:rFonts w:ascii="Arial" w:hAnsi="Arial" w:cs="Arial"/>
          <w:bCs/>
          <w:sz w:val="24"/>
          <w:szCs w:val="24"/>
        </w:rPr>
        <w:t>-  GSA</w:t>
      </w:r>
      <w:proofErr w:type="gramEnd"/>
      <w:r w:rsidRPr="002E2029">
        <w:rPr>
          <w:rFonts w:ascii="Arial" w:hAnsi="Arial" w:cs="Arial"/>
          <w:bCs/>
          <w:sz w:val="24"/>
          <w:szCs w:val="24"/>
        </w:rPr>
        <w:t xml:space="preserve"> </w:t>
      </w:r>
      <w:r w:rsidR="004E2452">
        <w:rPr>
          <w:rFonts w:ascii="Arial" w:hAnsi="Arial" w:cs="Arial"/>
          <w:bCs/>
          <w:sz w:val="24"/>
          <w:szCs w:val="24"/>
        </w:rPr>
        <w:t xml:space="preserve">has a </w:t>
      </w:r>
      <w:r w:rsidRPr="002E2029">
        <w:rPr>
          <w:rFonts w:ascii="Arial" w:hAnsi="Arial" w:cs="Arial"/>
          <w:bCs/>
          <w:sz w:val="24"/>
          <w:szCs w:val="24"/>
        </w:rPr>
        <w:t>sourcing initiative</w:t>
      </w:r>
      <w:r w:rsidR="004E2452">
        <w:rPr>
          <w:rFonts w:ascii="Arial" w:hAnsi="Arial" w:cs="Arial"/>
          <w:bCs/>
          <w:sz w:val="24"/>
          <w:szCs w:val="24"/>
        </w:rPr>
        <w:t>,</w:t>
      </w:r>
      <w:r w:rsidRPr="002E2029">
        <w:rPr>
          <w:rFonts w:ascii="Arial" w:hAnsi="Arial" w:cs="Arial"/>
          <w:bCs/>
          <w:sz w:val="24"/>
          <w:szCs w:val="24"/>
        </w:rPr>
        <w:t xml:space="preserve"> which was protested</w:t>
      </w:r>
      <w:r w:rsidR="004E2452">
        <w:rPr>
          <w:rFonts w:ascii="Arial" w:hAnsi="Arial" w:cs="Arial"/>
          <w:bCs/>
          <w:sz w:val="24"/>
          <w:szCs w:val="24"/>
        </w:rPr>
        <w:t>,</w:t>
      </w:r>
      <w:r w:rsidRPr="002E2029">
        <w:rPr>
          <w:rFonts w:ascii="Arial" w:hAnsi="Arial" w:cs="Arial"/>
          <w:bCs/>
          <w:sz w:val="24"/>
          <w:szCs w:val="24"/>
        </w:rPr>
        <w:t xml:space="preserve"> but</w:t>
      </w:r>
      <w:r w:rsidR="004E2452">
        <w:rPr>
          <w:rFonts w:ascii="Arial" w:hAnsi="Arial" w:cs="Arial"/>
          <w:bCs/>
          <w:sz w:val="24"/>
          <w:szCs w:val="24"/>
        </w:rPr>
        <w:t xml:space="preserve"> you should be able to access the DOE BOA through this mechanism.  Montrez Nicholon (E-mail </w:t>
      </w:r>
      <w:proofErr w:type="gramStart"/>
      <w:r w:rsidR="004E2452">
        <w:rPr>
          <w:rFonts w:ascii="Arial" w:hAnsi="Arial" w:cs="Arial"/>
          <w:sz w:val="24"/>
          <w:szCs w:val="24"/>
        </w:rPr>
        <w:t>m</w:t>
      </w:r>
      <w:r w:rsidRPr="002E2029">
        <w:rPr>
          <w:rFonts w:ascii="Arial" w:hAnsi="Arial" w:cs="Arial"/>
          <w:sz w:val="24"/>
          <w:szCs w:val="24"/>
        </w:rPr>
        <w:t>ontrez.</w:t>
      </w:r>
      <w:r w:rsidR="004E2452">
        <w:rPr>
          <w:rFonts w:ascii="Arial" w:hAnsi="Arial" w:cs="Arial"/>
          <w:sz w:val="24"/>
          <w:szCs w:val="24"/>
        </w:rPr>
        <w:t>n</w:t>
      </w:r>
      <w:r w:rsidR="00765416" w:rsidRPr="002E2029">
        <w:rPr>
          <w:rFonts w:ascii="Arial" w:hAnsi="Arial" w:cs="Arial"/>
          <w:sz w:val="24"/>
          <w:szCs w:val="24"/>
        </w:rPr>
        <w:t>icholon</w:t>
      </w:r>
      <w:r w:rsidRPr="002E2029">
        <w:rPr>
          <w:rFonts w:ascii="Arial" w:hAnsi="Arial" w:cs="Arial"/>
          <w:sz w:val="24"/>
          <w:szCs w:val="24"/>
        </w:rPr>
        <w:t>@gsa.gov ,</w:t>
      </w:r>
      <w:proofErr w:type="gramEnd"/>
      <w:r w:rsidRPr="002E2029">
        <w:rPr>
          <w:rFonts w:ascii="Arial" w:hAnsi="Arial" w:cs="Arial"/>
          <w:sz w:val="24"/>
          <w:szCs w:val="24"/>
        </w:rPr>
        <w:t xml:space="preserve"> Tel. 703-605-2726</w:t>
      </w:r>
      <w:r w:rsidR="004E2452">
        <w:rPr>
          <w:rFonts w:ascii="Arial" w:hAnsi="Arial" w:cs="Arial"/>
          <w:sz w:val="24"/>
          <w:szCs w:val="24"/>
        </w:rPr>
        <w:t>) is the</w:t>
      </w:r>
      <w:r w:rsidRPr="002E2029">
        <w:rPr>
          <w:rFonts w:ascii="Arial" w:hAnsi="Arial" w:cs="Arial"/>
          <w:sz w:val="24"/>
          <w:szCs w:val="24"/>
        </w:rPr>
        <w:t xml:space="preserve"> cont</w:t>
      </w:r>
      <w:r w:rsidR="004E2452">
        <w:rPr>
          <w:rFonts w:ascii="Arial" w:hAnsi="Arial" w:cs="Arial"/>
          <w:sz w:val="24"/>
          <w:szCs w:val="24"/>
        </w:rPr>
        <w:t xml:space="preserve">racting officer for GSA </w:t>
      </w:r>
      <w:r w:rsidRPr="002E2029">
        <w:rPr>
          <w:rFonts w:ascii="Arial" w:hAnsi="Arial" w:cs="Arial"/>
          <w:sz w:val="24"/>
          <w:szCs w:val="24"/>
        </w:rPr>
        <w:t>setting</w:t>
      </w:r>
      <w:r w:rsidR="004E2452">
        <w:rPr>
          <w:rFonts w:ascii="Arial" w:hAnsi="Arial" w:cs="Arial"/>
          <w:sz w:val="24"/>
          <w:szCs w:val="24"/>
        </w:rPr>
        <w:t xml:space="preserve"> this up.</w:t>
      </w:r>
    </w:p>
    <w:p w14:paraId="7600EF90" w14:textId="77777777" w:rsidR="006D5A8E" w:rsidRPr="002E2029" w:rsidRDefault="006D5A8E" w:rsidP="002E2029">
      <w:pPr>
        <w:widowControl/>
        <w:autoSpaceDE/>
        <w:autoSpaceDN/>
        <w:adjustRightInd/>
        <w:ind w:left="720" w:hanging="720"/>
        <w:rPr>
          <w:rFonts w:ascii="Arial" w:hAnsi="Arial" w:cs="Arial"/>
          <w:sz w:val="24"/>
          <w:szCs w:val="24"/>
        </w:rPr>
      </w:pPr>
    </w:p>
    <w:p w14:paraId="1CF34CD8" w14:textId="77777777" w:rsidR="00AE012E" w:rsidRDefault="00CF3C82" w:rsidP="00AE012E">
      <w:pPr>
        <w:widowControl/>
        <w:numPr>
          <w:ins w:id="6" w:author="Unknown"/>
        </w:numPr>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FY2007 Data Call</w:t>
      </w:r>
      <w:r w:rsidR="00AE012E">
        <w:rPr>
          <w:rFonts w:ascii="Arial" w:hAnsi="Arial" w:cs="Arial"/>
          <w:b/>
          <w:color w:val="000000"/>
          <w:sz w:val="24"/>
          <w:szCs w:val="24"/>
        </w:rPr>
        <w:t xml:space="preserve"> </w:t>
      </w:r>
      <w:r w:rsidR="00AE012E">
        <w:rPr>
          <w:rFonts w:ascii="Arial" w:hAnsi="Arial" w:cs="Arial"/>
          <w:color w:val="000000"/>
          <w:sz w:val="24"/>
          <w:szCs w:val="24"/>
        </w:rPr>
        <w:t xml:space="preserve">– </w:t>
      </w:r>
      <w:r>
        <w:rPr>
          <w:rFonts w:ascii="Arial" w:hAnsi="Arial" w:cs="Arial"/>
          <w:color w:val="000000"/>
          <w:sz w:val="24"/>
          <w:szCs w:val="24"/>
        </w:rPr>
        <w:t>Don Lentzen</w:t>
      </w:r>
      <w:r w:rsidR="00901F1E">
        <w:rPr>
          <w:rFonts w:ascii="Arial" w:hAnsi="Arial" w:cs="Arial"/>
          <w:color w:val="000000"/>
          <w:sz w:val="24"/>
          <w:szCs w:val="24"/>
        </w:rPr>
        <w:t xml:space="preserve"> (DOE-HQ)</w:t>
      </w:r>
      <w:r>
        <w:rPr>
          <w:rFonts w:ascii="Arial" w:hAnsi="Arial" w:cs="Arial"/>
          <w:color w:val="000000"/>
          <w:sz w:val="24"/>
          <w:szCs w:val="24"/>
        </w:rPr>
        <w:t xml:space="preserve"> and Brett Goldsmith</w:t>
      </w:r>
      <w:r w:rsidR="00901F1E">
        <w:rPr>
          <w:rFonts w:ascii="Arial" w:hAnsi="Arial" w:cs="Arial"/>
          <w:color w:val="000000"/>
          <w:sz w:val="24"/>
          <w:szCs w:val="24"/>
        </w:rPr>
        <w:t xml:space="preserve"> (GTI Technology Consultants</w:t>
      </w:r>
      <w:r>
        <w:rPr>
          <w:rFonts w:ascii="Arial" w:hAnsi="Arial" w:cs="Arial"/>
          <w:color w:val="000000"/>
          <w:sz w:val="24"/>
          <w:szCs w:val="24"/>
        </w:rPr>
        <w:t>)</w:t>
      </w:r>
    </w:p>
    <w:p w14:paraId="3CD7B2BE" w14:textId="77777777" w:rsidR="000A623D" w:rsidRPr="00901F1E" w:rsidRDefault="00AE012E" w:rsidP="00926220">
      <w:pPr>
        <w:widowControl/>
        <w:suppressAutoHyphens/>
        <w:spacing w:line="240" w:lineRule="atLeast"/>
        <w:ind w:left="720" w:hanging="720"/>
        <w:rPr>
          <w:rFonts w:ascii="Arial" w:hAnsi="Arial" w:cs="Arial"/>
          <w:bCs/>
          <w:sz w:val="24"/>
          <w:szCs w:val="24"/>
        </w:rPr>
      </w:pPr>
      <w:r>
        <w:rPr>
          <w:rFonts w:ascii="Arial" w:hAnsi="Arial" w:cs="Arial"/>
          <w:color w:val="000000"/>
          <w:sz w:val="24"/>
          <w:szCs w:val="24"/>
        </w:rPr>
        <w:tab/>
        <w:t xml:space="preserve">Link </w:t>
      </w:r>
      <w:r w:rsidRPr="00901F1E">
        <w:rPr>
          <w:rFonts w:ascii="Arial" w:hAnsi="Arial" w:cs="Arial"/>
          <w:color w:val="000000"/>
          <w:sz w:val="24"/>
          <w:szCs w:val="24"/>
        </w:rPr>
        <w:t xml:space="preserve">to </w:t>
      </w:r>
      <w:hyperlink r:id="rId13" w:history="1">
        <w:r w:rsidR="00901F1E" w:rsidRPr="00901F1E">
          <w:rPr>
            <w:rFonts w:ascii="Arial" w:hAnsi="Arial" w:cs="Arial"/>
            <w:bCs/>
            <w:color w:val="0000FF"/>
            <w:sz w:val="24"/>
            <w:szCs w:val="24"/>
            <w:u w:val="single"/>
          </w:rPr>
          <w:t>http://www.hss.energy.gov/NuclearSafety/NSEP/p2/dataentry.html</w:t>
        </w:r>
      </w:hyperlink>
    </w:p>
    <w:p w14:paraId="39F0E64F" w14:textId="77777777" w:rsidR="0045611B" w:rsidRDefault="0045611B" w:rsidP="0045611B">
      <w:pPr>
        <w:widowControl/>
        <w:suppressAutoHyphens/>
        <w:spacing w:line="240" w:lineRule="atLeast"/>
        <w:rPr>
          <w:rFonts w:ascii="Arial" w:hAnsi="Arial" w:cs="Arial"/>
          <w:color w:val="000000"/>
          <w:sz w:val="24"/>
          <w:szCs w:val="24"/>
        </w:rPr>
      </w:pPr>
    </w:p>
    <w:p w14:paraId="69C042E2" w14:textId="77777777" w:rsidR="007563CF" w:rsidRPr="0051295D" w:rsidRDefault="0045611B" w:rsidP="0051295D">
      <w:pPr>
        <w:widowControl/>
        <w:suppressAutoHyphens/>
        <w:spacing w:line="240" w:lineRule="atLeast"/>
        <w:ind w:left="720" w:hanging="720"/>
        <w:rPr>
          <w:rFonts w:ascii="Arial" w:hAnsi="Arial" w:cs="Arial"/>
          <w:bCs/>
          <w:sz w:val="24"/>
          <w:szCs w:val="24"/>
        </w:rPr>
      </w:pPr>
      <w:r>
        <w:rPr>
          <w:rFonts w:ascii="Arial" w:hAnsi="Arial" w:cs="Arial"/>
          <w:bCs/>
          <w:sz w:val="24"/>
          <w:szCs w:val="24"/>
        </w:rPr>
        <w:t xml:space="preserve">The EPP data entry system is </w:t>
      </w:r>
      <w:r w:rsidR="0051295D">
        <w:rPr>
          <w:rFonts w:ascii="Arial" w:hAnsi="Arial" w:cs="Arial"/>
          <w:bCs/>
          <w:sz w:val="24"/>
          <w:szCs w:val="24"/>
        </w:rPr>
        <w:t xml:space="preserve">not presently </w:t>
      </w:r>
      <w:r>
        <w:rPr>
          <w:rFonts w:ascii="Arial" w:hAnsi="Arial" w:cs="Arial"/>
          <w:bCs/>
          <w:sz w:val="24"/>
          <w:szCs w:val="24"/>
        </w:rPr>
        <w:t xml:space="preserve">available </w:t>
      </w:r>
      <w:r w:rsidR="0051295D">
        <w:rPr>
          <w:rFonts w:ascii="Arial" w:hAnsi="Arial" w:cs="Arial"/>
          <w:bCs/>
          <w:sz w:val="24"/>
          <w:szCs w:val="24"/>
        </w:rPr>
        <w:t xml:space="preserve">due to a security </w:t>
      </w:r>
      <w:proofErr w:type="gramStart"/>
      <w:r w:rsidR="0051295D">
        <w:rPr>
          <w:rFonts w:ascii="Arial" w:hAnsi="Arial" w:cs="Arial"/>
          <w:bCs/>
          <w:sz w:val="24"/>
          <w:szCs w:val="24"/>
        </w:rPr>
        <w:t>breach</w:t>
      </w:r>
      <w:proofErr w:type="gramEnd"/>
      <w:r w:rsidR="0051295D">
        <w:rPr>
          <w:rFonts w:ascii="Arial" w:hAnsi="Arial" w:cs="Arial"/>
          <w:bCs/>
          <w:sz w:val="24"/>
          <w:szCs w:val="24"/>
        </w:rPr>
        <w:t xml:space="preserve"> and we have no</w:t>
      </w:r>
      <w:r>
        <w:rPr>
          <w:rFonts w:ascii="Arial" w:hAnsi="Arial" w:cs="Arial"/>
          <w:bCs/>
          <w:sz w:val="24"/>
          <w:szCs w:val="24"/>
        </w:rPr>
        <w:t xml:space="preserve"> es</w:t>
      </w:r>
      <w:r w:rsidR="0051295D">
        <w:rPr>
          <w:rFonts w:ascii="Arial" w:hAnsi="Arial" w:cs="Arial"/>
          <w:bCs/>
          <w:sz w:val="24"/>
          <w:szCs w:val="24"/>
        </w:rPr>
        <w:t>timated return date</w:t>
      </w:r>
      <w:r>
        <w:rPr>
          <w:rFonts w:ascii="Arial" w:hAnsi="Arial" w:cs="Arial"/>
          <w:bCs/>
          <w:sz w:val="24"/>
          <w:szCs w:val="24"/>
        </w:rPr>
        <w:t>.</w:t>
      </w:r>
      <w:r w:rsidR="0051295D">
        <w:rPr>
          <w:rFonts w:ascii="Arial" w:hAnsi="Arial" w:cs="Arial"/>
          <w:bCs/>
          <w:sz w:val="24"/>
          <w:szCs w:val="24"/>
        </w:rPr>
        <w:t xml:space="preserve">  W</w:t>
      </w:r>
      <w:r w:rsidR="007563CF">
        <w:rPr>
          <w:rFonts w:ascii="Arial" w:hAnsi="Arial" w:cs="Arial"/>
          <w:color w:val="000000"/>
          <w:sz w:val="24"/>
          <w:szCs w:val="24"/>
        </w:rPr>
        <w:t xml:space="preserve">hen </w:t>
      </w:r>
      <w:r w:rsidR="0051295D">
        <w:rPr>
          <w:rFonts w:ascii="Arial" w:hAnsi="Arial" w:cs="Arial"/>
          <w:color w:val="000000"/>
          <w:sz w:val="24"/>
          <w:szCs w:val="24"/>
        </w:rPr>
        <w:t>the website is again available, we</w:t>
      </w:r>
      <w:r w:rsidR="007563CF">
        <w:rPr>
          <w:rFonts w:ascii="Arial" w:hAnsi="Arial" w:cs="Arial"/>
          <w:color w:val="000000"/>
          <w:sz w:val="24"/>
          <w:szCs w:val="24"/>
        </w:rPr>
        <w:t xml:space="preserve"> may have to obtain new password</w:t>
      </w:r>
      <w:r w:rsidR="0051295D">
        <w:rPr>
          <w:rFonts w:ascii="Arial" w:hAnsi="Arial" w:cs="Arial"/>
          <w:color w:val="000000"/>
          <w:sz w:val="24"/>
          <w:szCs w:val="24"/>
        </w:rPr>
        <w:t>s.  W</w:t>
      </w:r>
      <w:r w:rsidR="007563CF">
        <w:rPr>
          <w:rFonts w:ascii="Arial" w:hAnsi="Arial" w:cs="Arial"/>
          <w:color w:val="000000"/>
          <w:sz w:val="24"/>
          <w:szCs w:val="24"/>
        </w:rPr>
        <w:t xml:space="preserve">e will </w:t>
      </w:r>
      <w:r w:rsidR="0051295D">
        <w:rPr>
          <w:rFonts w:ascii="Arial" w:hAnsi="Arial" w:cs="Arial"/>
          <w:color w:val="000000"/>
          <w:sz w:val="24"/>
          <w:szCs w:val="24"/>
        </w:rPr>
        <w:t>adjust the due date for reporting</w:t>
      </w:r>
      <w:r w:rsidR="007563CF">
        <w:rPr>
          <w:rFonts w:ascii="Arial" w:hAnsi="Arial" w:cs="Arial"/>
          <w:color w:val="000000"/>
          <w:sz w:val="24"/>
          <w:szCs w:val="24"/>
        </w:rPr>
        <w:t xml:space="preserve"> if the website is not up in a reasonable time for your entries</w:t>
      </w:r>
      <w:r w:rsidR="0051295D">
        <w:rPr>
          <w:rFonts w:ascii="Arial" w:hAnsi="Arial" w:cs="Arial"/>
          <w:color w:val="000000"/>
          <w:sz w:val="24"/>
          <w:szCs w:val="24"/>
        </w:rPr>
        <w:t>.  Please</w:t>
      </w:r>
      <w:r w:rsidR="007563CF">
        <w:rPr>
          <w:rFonts w:ascii="Arial" w:hAnsi="Arial" w:cs="Arial"/>
          <w:color w:val="000000"/>
          <w:sz w:val="24"/>
          <w:szCs w:val="24"/>
        </w:rPr>
        <w:t xml:space="preserve"> continue your data gathering efforts in preparation for reporting when the website is up</w:t>
      </w:r>
      <w:r w:rsidR="0051295D">
        <w:rPr>
          <w:rFonts w:ascii="Arial" w:hAnsi="Arial" w:cs="Arial"/>
          <w:color w:val="000000"/>
          <w:sz w:val="24"/>
          <w:szCs w:val="24"/>
        </w:rPr>
        <w:t>.</w:t>
      </w:r>
    </w:p>
    <w:p w14:paraId="0FD2BE4F" w14:textId="77777777" w:rsidR="007563CF" w:rsidRDefault="007563CF" w:rsidP="0045611B">
      <w:pPr>
        <w:widowControl/>
        <w:suppressAutoHyphens/>
        <w:spacing w:line="240" w:lineRule="atLeast"/>
        <w:ind w:left="720" w:hanging="720"/>
        <w:rPr>
          <w:rFonts w:ascii="Arial" w:hAnsi="Arial" w:cs="Arial"/>
          <w:color w:val="000000"/>
          <w:sz w:val="24"/>
          <w:szCs w:val="24"/>
        </w:rPr>
      </w:pPr>
    </w:p>
    <w:p w14:paraId="22DB86E3" w14:textId="77777777" w:rsidR="00B17277" w:rsidRDefault="00B17277" w:rsidP="0045611B">
      <w:pPr>
        <w:widowControl/>
        <w:suppressAutoHyphens/>
        <w:spacing w:line="240" w:lineRule="atLeast"/>
        <w:ind w:left="720" w:hanging="720"/>
        <w:rPr>
          <w:rFonts w:ascii="Arial" w:hAnsi="Arial" w:cs="Arial"/>
          <w:color w:val="000000"/>
          <w:sz w:val="24"/>
          <w:szCs w:val="24"/>
        </w:rPr>
      </w:pPr>
      <w:r>
        <w:rPr>
          <w:rFonts w:ascii="Arial" w:hAnsi="Arial" w:cs="Arial"/>
          <w:color w:val="000000"/>
          <w:sz w:val="24"/>
          <w:szCs w:val="24"/>
        </w:rPr>
        <w:t>Ralph Wrons</w:t>
      </w:r>
      <w:r w:rsidR="0051295D">
        <w:rPr>
          <w:rFonts w:ascii="Arial" w:hAnsi="Arial" w:cs="Arial"/>
          <w:color w:val="000000"/>
          <w:sz w:val="24"/>
          <w:szCs w:val="24"/>
        </w:rPr>
        <w:t xml:space="preserve"> (Sandia National Laboratories)</w:t>
      </w:r>
      <w:r>
        <w:rPr>
          <w:rFonts w:ascii="Arial" w:hAnsi="Arial" w:cs="Arial"/>
          <w:color w:val="000000"/>
          <w:sz w:val="24"/>
          <w:szCs w:val="24"/>
        </w:rPr>
        <w:t xml:space="preserve"> – </w:t>
      </w:r>
      <w:r w:rsidR="00654B79">
        <w:rPr>
          <w:rFonts w:ascii="Arial" w:hAnsi="Arial" w:cs="Arial"/>
          <w:color w:val="000000"/>
          <w:sz w:val="24"/>
          <w:szCs w:val="24"/>
        </w:rPr>
        <w:t>Will we</w:t>
      </w:r>
      <w:r w:rsidR="0090655B">
        <w:rPr>
          <w:rFonts w:ascii="Arial" w:hAnsi="Arial" w:cs="Arial"/>
          <w:color w:val="000000"/>
          <w:sz w:val="24"/>
          <w:szCs w:val="24"/>
        </w:rPr>
        <w:t xml:space="preserve"> periodically be</w:t>
      </w:r>
      <w:r>
        <w:rPr>
          <w:rFonts w:ascii="Arial" w:hAnsi="Arial" w:cs="Arial"/>
          <w:color w:val="000000"/>
          <w:sz w:val="24"/>
          <w:szCs w:val="24"/>
        </w:rPr>
        <w:t xml:space="preserve"> updated</w:t>
      </w:r>
      <w:r w:rsidR="0090655B">
        <w:rPr>
          <w:rFonts w:ascii="Arial" w:hAnsi="Arial" w:cs="Arial"/>
          <w:color w:val="000000"/>
          <w:sz w:val="24"/>
          <w:szCs w:val="24"/>
        </w:rPr>
        <w:t xml:space="preserve"> on the</w:t>
      </w:r>
      <w:r>
        <w:rPr>
          <w:rFonts w:ascii="Arial" w:hAnsi="Arial" w:cs="Arial"/>
          <w:color w:val="000000"/>
          <w:sz w:val="24"/>
          <w:szCs w:val="24"/>
        </w:rPr>
        <w:t xml:space="preserve"> status</w:t>
      </w:r>
      <w:r w:rsidR="0090655B">
        <w:rPr>
          <w:rFonts w:ascii="Arial" w:hAnsi="Arial" w:cs="Arial"/>
          <w:color w:val="000000"/>
          <w:sz w:val="24"/>
          <w:szCs w:val="24"/>
        </w:rPr>
        <w:t xml:space="preserve"> of the website</w:t>
      </w:r>
      <w:r>
        <w:rPr>
          <w:rFonts w:ascii="Arial" w:hAnsi="Arial" w:cs="Arial"/>
          <w:color w:val="000000"/>
          <w:sz w:val="24"/>
          <w:szCs w:val="24"/>
        </w:rPr>
        <w:t>?</w:t>
      </w:r>
    </w:p>
    <w:p w14:paraId="5AD2700E" w14:textId="77777777" w:rsidR="00B17277" w:rsidRDefault="00B17277" w:rsidP="0045611B">
      <w:pPr>
        <w:widowControl/>
        <w:suppressAutoHyphens/>
        <w:spacing w:line="240" w:lineRule="atLeast"/>
        <w:ind w:left="720" w:hanging="720"/>
        <w:rPr>
          <w:rFonts w:ascii="Arial" w:hAnsi="Arial" w:cs="Arial"/>
          <w:color w:val="000000"/>
          <w:sz w:val="24"/>
          <w:szCs w:val="24"/>
        </w:rPr>
      </w:pPr>
    </w:p>
    <w:p w14:paraId="5621AEC3" w14:textId="77777777" w:rsidR="00B17277" w:rsidRDefault="00B17277" w:rsidP="0045611B">
      <w:pPr>
        <w:widowControl/>
        <w:suppressAutoHyphens/>
        <w:spacing w:line="240" w:lineRule="atLeast"/>
        <w:ind w:left="720" w:hanging="720"/>
        <w:rPr>
          <w:rFonts w:ascii="Arial" w:hAnsi="Arial" w:cs="Arial"/>
          <w:color w:val="000000"/>
          <w:sz w:val="24"/>
          <w:szCs w:val="24"/>
        </w:rPr>
      </w:pPr>
      <w:r>
        <w:rPr>
          <w:rFonts w:ascii="Arial" w:hAnsi="Arial" w:cs="Arial"/>
          <w:color w:val="000000"/>
          <w:sz w:val="24"/>
          <w:szCs w:val="24"/>
        </w:rPr>
        <w:t>Don</w:t>
      </w:r>
      <w:r w:rsidR="0090655B">
        <w:rPr>
          <w:rFonts w:ascii="Arial" w:hAnsi="Arial" w:cs="Arial"/>
          <w:color w:val="000000"/>
          <w:sz w:val="24"/>
          <w:szCs w:val="24"/>
        </w:rPr>
        <w:t xml:space="preserve"> Lentzen</w:t>
      </w:r>
      <w:r>
        <w:rPr>
          <w:rFonts w:ascii="Arial" w:hAnsi="Arial" w:cs="Arial"/>
          <w:color w:val="000000"/>
          <w:sz w:val="24"/>
          <w:szCs w:val="24"/>
        </w:rPr>
        <w:t xml:space="preserve"> – </w:t>
      </w:r>
      <w:r w:rsidR="0090655B">
        <w:rPr>
          <w:rFonts w:ascii="Arial" w:hAnsi="Arial" w:cs="Arial"/>
          <w:color w:val="000000"/>
          <w:sz w:val="24"/>
          <w:szCs w:val="24"/>
        </w:rPr>
        <w:t xml:space="preserve">You will hear </w:t>
      </w:r>
      <w:r>
        <w:rPr>
          <w:rFonts w:ascii="Arial" w:hAnsi="Arial" w:cs="Arial"/>
          <w:color w:val="000000"/>
          <w:sz w:val="24"/>
          <w:szCs w:val="24"/>
        </w:rPr>
        <w:t xml:space="preserve">either </w:t>
      </w:r>
      <w:r w:rsidR="0090655B">
        <w:rPr>
          <w:rFonts w:ascii="Arial" w:hAnsi="Arial" w:cs="Arial"/>
          <w:color w:val="000000"/>
          <w:sz w:val="24"/>
          <w:szCs w:val="24"/>
        </w:rPr>
        <w:t xml:space="preserve">from </w:t>
      </w:r>
      <w:r>
        <w:rPr>
          <w:rFonts w:ascii="Arial" w:hAnsi="Arial" w:cs="Arial"/>
          <w:color w:val="000000"/>
          <w:sz w:val="24"/>
          <w:szCs w:val="24"/>
        </w:rPr>
        <w:t xml:space="preserve">me or </w:t>
      </w:r>
      <w:r w:rsidR="0090655B">
        <w:rPr>
          <w:rFonts w:ascii="Arial" w:hAnsi="Arial" w:cs="Arial"/>
          <w:color w:val="000000"/>
          <w:sz w:val="24"/>
          <w:szCs w:val="24"/>
        </w:rPr>
        <w:t>the DOE IT folks.  F</w:t>
      </w:r>
      <w:r w:rsidR="003F6EAA">
        <w:rPr>
          <w:rFonts w:ascii="Arial" w:hAnsi="Arial" w:cs="Arial"/>
          <w:color w:val="000000"/>
          <w:sz w:val="24"/>
          <w:szCs w:val="24"/>
        </w:rPr>
        <w:t>eel free to call me with your questions</w:t>
      </w:r>
      <w:r w:rsidR="0090655B">
        <w:rPr>
          <w:rFonts w:ascii="Arial" w:hAnsi="Arial" w:cs="Arial"/>
          <w:color w:val="000000"/>
          <w:sz w:val="24"/>
          <w:szCs w:val="24"/>
        </w:rPr>
        <w:t>.</w:t>
      </w:r>
    </w:p>
    <w:p w14:paraId="653A5B56" w14:textId="77777777" w:rsidR="006D5A8E" w:rsidRDefault="006D5A8E" w:rsidP="00926220">
      <w:pPr>
        <w:widowControl/>
        <w:suppressAutoHyphens/>
        <w:spacing w:line="240" w:lineRule="atLeast"/>
        <w:ind w:left="720" w:hanging="720"/>
        <w:rPr>
          <w:rFonts w:ascii="Arial" w:hAnsi="Arial" w:cs="Arial"/>
          <w:color w:val="000000"/>
          <w:sz w:val="24"/>
          <w:szCs w:val="24"/>
        </w:rPr>
      </w:pPr>
    </w:p>
    <w:bookmarkEnd w:id="4"/>
    <w:bookmarkEnd w:id="5"/>
    <w:p w14:paraId="0ACECCAF" w14:textId="77777777" w:rsidR="00381D14" w:rsidRPr="00443427" w:rsidRDefault="00381D14" w:rsidP="00F126AB">
      <w:pPr>
        <w:widowControl/>
        <w:tabs>
          <w:tab w:val="left" w:pos="0"/>
        </w:tabs>
        <w:suppressAutoHyphens/>
        <w:spacing w:line="240" w:lineRule="atLeast"/>
        <w:rPr>
          <w:rFonts w:ascii="Arial" w:hAnsi="Arial" w:cs="Arial"/>
          <w:color w:val="000000"/>
          <w:sz w:val="24"/>
          <w:szCs w:val="24"/>
        </w:rPr>
      </w:pPr>
      <w:r w:rsidRPr="00443427">
        <w:rPr>
          <w:rFonts w:ascii="Arial" w:hAnsi="Arial" w:cs="Arial"/>
          <w:b/>
          <w:bCs/>
          <w:color w:val="000000"/>
          <w:sz w:val="24"/>
          <w:szCs w:val="24"/>
        </w:rPr>
        <w:t>Next teleconference</w:t>
      </w:r>
    </w:p>
    <w:p w14:paraId="3A8F1244" w14:textId="77777777" w:rsidR="00381D14" w:rsidRPr="00443427" w:rsidRDefault="00D7031A" w:rsidP="00F126AB">
      <w:pPr>
        <w:widowControl/>
        <w:numPr>
          <w:ilvl w:val="0"/>
          <w:numId w:val="1"/>
        </w:numPr>
        <w:tabs>
          <w:tab w:val="left" w:pos="0"/>
          <w:tab w:val="left" w:pos="738"/>
          <w:tab w:val="left" w:pos="1440"/>
        </w:tabs>
        <w:suppressAutoHyphens/>
        <w:spacing w:line="240" w:lineRule="atLeast"/>
        <w:rPr>
          <w:rFonts w:ascii="Arial" w:hAnsi="Arial" w:cs="Arial"/>
          <w:color w:val="000000"/>
          <w:sz w:val="24"/>
          <w:szCs w:val="24"/>
        </w:rPr>
      </w:pPr>
      <w:r w:rsidRPr="00443427">
        <w:rPr>
          <w:rFonts w:ascii="Arial" w:hAnsi="Arial" w:cs="Arial"/>
          <w:color w:val="000000"/>
          <w:sz w:val="24"/>
          <w:szCs w:val="24"/>
        </w:rPr>
        <w:t xml:space="preserve">Date </w:t>
      </w:r>
      <w:r w:rsidR="00A11469">
        <w:rPr>
          <w:rFonts w:ascii="Arial" w:hAnsi="Arial" w:cs="Arial"/>
          <w:color w:val="000000"/>
          <w:sz w:val="24"/>
          <w:szCs w:val="24"/>
        </w:rPr>
        <w:t>–</w:t>
      </w:r>
      <w:r w:rsidR="00381D14" w:rsidRPr="00443427">
        <w:rPr>
          <w:rFonts w:ascii="Arial" w:hAnsi="Arial" w:cs="Arial"/>
          <w:color w:val="000000"/>
          <w:sz w:val="24"/>
          <w:szCs w:val="24"/>
        </w:rPr>
        <w:t xml:space="preserve"> </w:t>
      </w:r>
      <w:r w:rsidR="00901F1E">
        <w:rPr>
          <w:rFonts w:ascii="Arial" w:hAnsi="Arial" w:cs="Arial"/>
          <w:color w:val="000000"/>
          <w:sz w:val="24"/>
          <w:szCs w:val="24"/>
        </w:rPr>
        <w:t>January 24, 2008</w:t>
      </w:r>
    </w:p>
    <w:p w14:paraId="1DBC997D" w14:textId="77777777" w:rsidR="0006093C" w:rsidRDefault="00901F1E" w:rsidP="0006093C">
      <w:pPr>
        <w:widowControl/>
        <w:numPr>
          <w:ilvl w:val="0"/>
          <w:numId w:val="1"/>
        </w:numPr>
        <w:tabs>
          <w:tab w:val="left" w:pos="0"/>
          <w:tab w:val="left" w:pos="700"/>
          <w:tab w:val="left" w:pos="1440"/>
        </w:tabs>
        <w:suppressAutoHyphens/>
        <w:spacing w:line="240" w:lineRule="atLeast"/>
        <w:rPr>
          <w:rFonts w:ascii="Arial" w:hAnsi="Arial" w:cs="Arial"/>
          <w:color w:val="000000"/>
          <w:sz w:val="24"/>
          <w:szCs w:val="24"/>
        </w:rPr>
      </w:pPr>
      <w:r>
        <w:rPr>
          <w:rFonts w:ascii="Arial" w:hAnsi="Arial" w:cs="Arial"/>
          <w:color w:val="000000"/>
          <w:sz w:val="24"/>
          <w:szCs w:val="24"/>
        </w:rPr>
        <w:t>P</w:t>
      </w:r>
      <w:r w:rsidR="00B9740F" w:rsidRPr="00443427">
        <w:rPr>
          <w:rFonts w:ascii="Arial" w:hAnsi="Arial" w:cs="Arial"/>
          <w:color w:val="000000"/>
          <w:sz w:val="24"/>
          <w:szCs w:val="24"/>
        </w:rPr>
        <w:t>otential topics for the next teleconference.  Please share your ideas.  Some suggested so far are</w:t>
      </w:r>
    </w:p>
    <w:p w14:paraId="675921A1" w14:textId="77777777" w:rsidR="000807EB" w:rsidRDefault="000807EB"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lastRenderedPageBreak/>
        <w:t>Standard for office equipment/Imagers, servers, televisions, cell phones/personal devices</w:t>
      </w:r>
    </w:p>
    <w:p w14:paraId="616C19CB" w14:textId="77777777" w:rsidR="00FE102F" w:rsidRDefault="000807EB"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t>EPP Training template for u</w:t>
      </w:r>
      <w:r w:rsidR="0056336B">
        <w:rPr>
          <w:rFonts w:ascii="Arial" w:hAnsi="Arial" w:cs="Arial"/>
          <w:color w:val="000000"/>
        </w:rPr>
        <w:t>se by DOE Sites</w:t>
      </w:r>
    </w:p>
    <w:p w14:paraId="0B2667B3" w14:textId="77777777" w:rsidR="00D1507D" w:rsidRDefault="00D1507D"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t>Sustainable buildings</w:t>
      </w:r>
    </w:p>
    <w:p w14:paraId="5B650788" w14:textId="77777777" w:rsidR="00D1507D" w:rsidRDefault="00D1507D"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t>Tracking tools for capturing EPP data</w:t>
      </w:r>
    </w:p>
    <w:p w14:paraId="4DDECD83" w14:textId="77777777" w:rsidR="005411E7" w:rsidRDefault="005411E7"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t>Fleet products</w:t>
      </w:r>
    </w:p>
    <w:p w14:paraId="777F0403" w14:textId="77777777" w:rsidR="00323AEE" w:rsidRDefault="000807EB"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t>Cafeteria p</w:t>
      </w:r>
      <w:r w:rsidR="006B0433">
        <w:rPr>
          <w:rFonts w:ascii="Arial" w:hAnsi="Arial" w:cs="Arial"/>
          <w:color w:val="000000"/>
        </w:rPr>
        <w:t>roducts (dishware)</w:t>
      </w:r>
    </w:p>
    <w:p w14:paraId="5EC9D6BB" w14:textId="77777777" w:rsidR="007072B8" w:rsidRPr="006B4B5E" w:rsidRDefault="00323AEE"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t xml:space="preserve">Construction:  </w:t>
      </w:r>
      <w:r w:rsidR="005411E7">
        <w:rPr>
          <w:rFonts w:ascii="Arial" w:hAnsi="Arial" w:cs="Arial"/>
          <w:color w:val="000000"/>
        </w:rPr>
        <w:t>Insulation, p</w:t>
      </w:r>
      <w:r w:rsidR="001377F0">
        <w:rPr>
          <w:rFonts w:ascii="Arial" w:hAnsi="Arial" w:cs="Arial"/>
          <w:color w:val="000000"/>
        </w:rPr>
        <w:t>aint</w:t>
      </w:r>
      <w:r w:rsidR="005411E7">
        <w:rPr>
          <w:rFonts w:ascii="Arial" w:hAnsi="Arial" w:cs="Arial"/>
          <w:color w:val="000000"/>
        </w:rPr>
        <w:t xml:space="preserve">, roofing sealant, </w:t>
      </w:r>
      <w:r>
        <w:rPr>
          <w:rFonts w:ascii="Arial" w:hAnsi="Arial" w:cs="Arial"/>
          <w:color w:val="000000"/>
        </w:rPr>
        <w:t>w</w:t>
      </w:r>
      <w:r w:rsidR="006B4B5E" w:rsidRPr="006B4B5E">
        <w:rPr>
          <w:rFonts w:ascii="Arial" w:hAnsi="Arial" w:cs="Arial"/>
          <w:color w:val="000000"/>
        </w:rPr>
        <w:t>ater</w:t>
      </w:r>
      <w:r w:rsidR="00DB5568">
        <w:rPr>
          <w:rFonts w:ascii="Arial" w:hAnsi="Arial" w:cs="Arial"/>
          <w:color w:val="000000"/>
        </w:rPr>
        <w:t xml:space="preserve"> </w:t>
      </w:r>
      <w:r w:rsidR="006B4B5E" w:rsidRPr="006B4B5E">
        <w:rPr>
          <w:rFonts w:ascii="Arial" w:hAnsi="Arial" w:cs="Arial"/>
          <w:color w:val="000000"/>
        </w:rPr>
        <w:t>free urinals</w:t>
      </w:r>
    </w:p>
    <w:p w14:paraId="003FB6A7" w14:textId="77777777" w:rsidR="006B4B5E" w:rsidRDefault="006B0433" w:rsidP="0090655B">
      <w:pPr>
        <w:widowControl/>
        <w:numPr>
          <w:ilvl w:val="1"/>
          <w:numId w:val="1"/>
        </w:numPr>
        <w:tabs>
          <w:tab w:val="clear" w:pos="1420"/>
          <w:tab w:val="left" w:pos="0"/>
          <w:tab w:val="num" w:pos="720"/>
        </w:tabs>
        <w:suppressAutoHyphens/>
        <w:spacing w:line="240" w:lineRule="atLeast"/>
        <w:ind w:left="720"/>
        <w:rPr>
          <w:rFonts w:ascii="Arial" w:hAnsi="Arial" w:cs="Arial"/>
          <w:color w:val="000000"/>
        </w:rPr>
      </w:pPr>
      <w:r>
        <w:rPr>
          <w:rFonts w:ascii="Arial" w:hAnsi="Arial" w:cs="Arial"/>
          <w:color w:val="000000"/>
        </w:rPr>
        <w:t>Other?</w:t>
      </w:r>
    </w:p>
    <w:p w14:paraId="274EDBAB" w14:textId="77777777" w:rsidR="00FE102F" w:rsidRDefault="00FE102F" w:rsidP="00FE102F">
      <w:pPr>
        <w:widowControl/>
        <w:tabs>
          <w:tab w:val="left" w:pos="0"/>
          <w:tab w:val="left" w:pos="700"/>
          <w:tab w:val="left" w:pos="1440"/>
        </w:tabs>
        <w:suppressAutoHyphens/>
        <w:spacing w:line="240" w:lineRule="atLeast"/>
        <w:rPr>
          <w:rFonts w:ascii="Arial" w:hAnsi="Arial" w:cs="Arial"/>
          <w:color w:val="000000"/>
        </w:rPr>
      </w:pPr>
    </w:p>
    <w:p w14:paraId="174DEF0A" w14:textId="77777777" w:rsidR="00381D14" w:rsidRPr="00443427" w:rsidRDefault="00381D14" w:rsidP="00F126AB">
      <w:pPr>
        <w:widowControl/>
        <w:tabs>
          <w:tab w:val="left" w:pos="0"/>
          <w:tab w:val="left" w:pos="720"/>
          <w:tab w:val="left" w:pos="1080"/>
          <w:tab w:val="left" w:pos="1440"/>
        </w:tabs>
        <w:suppressAutoHyphens/>
        <w:spacing w:line="240" w:lineRule="atLeast"/>
        <w:rPr>
          <w:rFonts w:ascii="Arial" w:hAnsi="Arial" w:cs="Arial"/>
          <w:color w:val="000000"/>
          <w:sz w:val="24"/>
          <w:szCs w:val="24"/>
        </w:rPr>
      </w:pPr>
      <w:r w:rsidRPr="00443427">
        <w:rPr>
          <w:rFonts w:ascii="Arial" w:hAnsi="Arial" w:cs="Arial"/>
          <w:color w:val="000000"/>
          <w:sz w:val="24"/>
          <w:szCs w:val="24"/>
        </w:rPr>
        <w:t>Adjourn</w:t>
      </w:r>
    </w:p>
    <w:bookmarkEnd w:id="1"/>
    <w:bookmarkEnd w:id="2"/>
    <w:p w14:paraId="23D8122D" w14:textId="77777777" w:rsidR="00381D14" w:rsidRPr="00443427" w:rsidRDefault="00381D14" w:rsidP="00F126AB">
      <w:pPr>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 xml:space="preserve"> </w:t>
      </w:r>
    </w:p>
    <w:p w14:paraId="333DFD06" w14:textId="77777777" w:rsidR="00381D14" w:rsidRPr="00855447" w:rsidRDefault="00381D14" w:rsidP="00F126AB">
      <w:pPr>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A few rules for successful t</w:t>
      </w:r>
      <w:r w:rsidRPr="00855447">
        <w:rPr>
          <w:rFonts w:ascii="Arial" w:hAnsi="Arial" w:cs="Arial"/>
          <w:b/>
          <w:bCs/>
          <w:color w:val="000000"/>
          <w:sz w:val="22"/>
          <w:szCs w:val="22"/>
        </w:rPr>
        <w:t>eleconferencing</w:t>
      </w:r>
      <w:r w:rsidRPr="00855447">
        <w:rPr>
          <w:rFonts w:ascii="Arial" w:hAnsi="Arial" w:cs="Arial"/>
          <w:color w:val="000000"/>
          <w:sz w:val="22"/>
          <w:szCs w:val="22"/>
        </w:rPr>
        <w:t>:</w:t>
      </w:r>
    </w:p>
    <w:p w14:paraId="6C209D41" w14:textId="77777777" w:rsidR="00381D14" w:rsidRPr="00855447" w:rsidRDefault="00381D14" w:rsidP="00F126AB">
      <w:pPr>
        <w:widowControl/>
        <w:numPr>
          <w:ilvl w:val="0"/>
          <w:numId w:val="2"/>
        </w:numPr>
        <w:tabs>
          <w:tab w:val="left" w:pos="0"/>
          <w:tab w:val="left" w:pos="1440"/>
        </w:tabs>
        <w:suppressAutoHyphens/>
        <w:spacing w:line="240" w:lineRule="atLeast"/>
        <w:rPr>
          <w:rFonts w:ascii="Arial" w:hAnsi="Arial" w:cs="Arial"/>
          <w:color w:val="000000"/>
          <w:sz w:val="22"/>
          <w:szCs w:val="22"/>
        </w:rPr>
      </w:pPr>
      <w:r w:rsidRPr="00855447">
        <w:rPr>
          <w:rFonts w:ascii="Arial" w:hAnsi="Arial" w:cs="Arial"/>
          <w:color w:val="000000"/>
          <w:sz w:val="22"/>
          <w:szCs w:val="22"/>
        </w:rPr>
        <w:t>Because we only have a limited number of telephone lines available, all coordinators at one site should participate in the teleconference together on one telephone.</w:t>
      </w:r>
    </w:p>
    <w:p w14:paraId="3A3DAACB" w14:textId="77777777" w:rsidR="00381D14" w:rsidRPr="00855447" w:rsidRDefault="00381D14" w:rsidP="00F126AB">
      <w:pPr>
        <w:widowControl/>
        <w:tabs>
          <w:tab w:val="left" w:pos="0"/>
          <w:tab w:val="left" w:pos="1440"/>
        </w:tabs>
        <w:suppressAutoHyphens/>
        <w:spacing w:line="240" w:lineRule="atLeast"/>
        <w:rPr>
          <w:rFonts w:ascii="Arial" w:hAnsi="Arial" w:cs="Arial"/>
          <w:color w:val="000000"/>
          <w:sz w:val="22"/>
          <w:szCs w:val="22"/>
        </w:rPr>
      </w:pPr>
    </w:p>
    <w:p w14:paraId="6ACE020A" w14:textId="77777777" w:rsidR="00381D14" w:rsidRPr="00855447" w:rsidRDefault="00381D14" w:rsidP="00F126AB">
      <w:pPr>
        <w:widowControl/>
        <w:numPr>
          <w:ilvl w:val="0"/>
          <w:numId w:val="2"/>
        </w:numPr>
        <w:tabs>
          <w:tab w:val="left" w:pos="0"/>
          <w:tab w:val="left" w:pos="1440"/>
        </w:tabs>
        <w:suppressAutoHyphens/>
        <w:spacing w:line="240" w:lineRule="atLeast"/>
        <w:rPr>
          <w:rFonts w:ascii="Arial" w:hAnsi="Arial" w:cs="Arial"/>
          <w:color w:val="000000"/>
          <w:sz w:val="22"/>
          <w:szCs w:val="22"/>
        </w:rPr>
      </w:pPr>
      <w:r w:rsidRPr="00855447">
        <w:rPr>
          <w:rFonts w:ascii="Arial" w:hAnsi="Arial" w:cs="Arial"/>
          <w:color w:val="000000"/>
          <w:sz w:val="22"/>
          <w:szCs w:val="22"/>
        </w:rPr>
        <w:t>Keep your phones on mute (if you are using a speakerphone) unless you are speaking.</w:t>
      </w:r>
    </w:p>
    <w:p w14:paraId="7C3120BB" w14:textId="77777777" w:rsidR="00381D14" w:rsidRPr="00855447" w:rsidRDefault="00381D14" w:rsidP="00F126AB">
      <w:pPr>
        <w:widowControl/>
        <w:tabs>
          <w:tab w:val="left" w:pos="0"/>
          <w:tab w:val="left" w:pos="1440"/>
        </w:tabs>
        <w:suppressAutoHyphens/>
        <w:spacing w:line="240" w:lineRule="atLeast"/>
        <w:rPr>
          <w:rFonts w:ascii="Arial" w:hAnsi="Arial" w:cs="Arial"/>
          <w:color w:val="000000"/>
          <w:sz w:val="22"/>
          <w:szCs w:val="22"/>
        </w:rPr>
      </w:pPr>
    </w:p>
    <w:p w14:paraId="03C1A3BE" w14:textId="77777777" w:rsidR="00381D14" w:rsidRPr="00855447" w:rsidRDefault="00381D14" w:rsidP="00F126AB">
      <w:pPr>
        <w:widowControl/>
        <w:numPr>
          <w:ilvl w:val="0"/>
          <w:numId w:val="2"/>
        </w:numPr>
        <w:tabs>
          <w:tab w:val="left" w:pos="0"/>
          <w:tab w:val="left" w:pos="1440"/>
        </w:tabs>
        <w:suppressAutoHyphens/>
        <w:spacing w:line="240" w:lineRule="atLeast"/>
        <w:rPr>
          <w:rFonts w:ascii="Arial" w:hAnsi="Arial" w:cs="Arial"/>
          <w:color w:val="000000"/>
          <w:sz w:val="22"/>
          <w:szCs w:val="22"/>
        </w:rPr>
      </w:pPr>
      <w:r w:rsidRPr="00855447">
        <w:rPr>
          <w:rFonts w:ascii="Arial" w:hAnsi="Arial" w:cs="Arial"/>
          <w:color w:val="000000"/>
          <w:sz w:val="22"/>
          <w:szCs w:val="22"/>
        </w:rPr>
        <w:t>Announce your name and affiliation before speaking each time.</w:t>
      </w:r>
    </w:p>
    <w:p w14:paraId="36B3629A" w14:textId="77777777" w:rsidR="00381D14" w:rsidRPr="00855447" w:rsidRDefault="00381D14" w:rsidP="00F126AB">
      <w:pPr>
        <w:widowControl/>
        <w:tabs>
          <w:tab w:val="left" w:pos="0"/>
          <w:tab w:val="left" w:pos="1440"/>
        </w:tabs>
        <w:suppressAutoHyphens/>
        <w:spacing w:line="240" w:lineRule="atLeast"/>
        <w:rPr>
          <w:rFonts w:ascii="Arial" w:hAnsi="Arial" w:cs="Arial"/>
          <w:color w:val="000000"/>
          <w:sz w:val="22"/>
          <w:szCs w:val="22"/>
        </w:rPr>
      </w:pPr>
    </w:p>
    <w:p w14:paraId="1ADA78BA" w14:textId="77777777" w:rsidR="00381D14" w:rsidRDefault="00381D14" w:rsidP="00F126AB">
      <w:pPr>
        <w:widowControl/>
        <w:numPr>
          <w:ilvl w:val="0"/>
          <w:numId w:val="2"/>
        </w:numPr>
        <w:tabs>
          <w:tab w:val="left" w:pos="0"/>
          <w:tab w:val="left" w:pos="1440"/>
        </w:tabs>
        <w:suppressAutoHyphens/>
        <w:spacing w:line="240" w:lineRule="atLeast"/>
        <w:rPr>
          <w:rFonts w:ascii="Arial" w:hAnsi="Arial" w:cs="Arial"/>
          <w:color w:val="000000"/>
          <w:sz w:val="22"/>
          <w:szCs w:val="22"/>
        </w:rPr>
      </w:pPr>
      <w:r w:rsidRPr="00855447">
        <w:rPr>
          <w:rFonts w:ascii="Arial" w:hAnsi="Arial" w:cs="Arial"/>
          <w:color w:val="000000"/>
          <w:sz w:val="22"/>
          <w:szCs w:val="22"/>
        </w:rPr>
        <w:t>All participants will be asked to introduce yourselves at the start of the teleconference and given the opportunity for comments and questions at the end of the teleconference.</w:t>
      </w:r>
    </w:p>
    <w:p w14:paraId="4A5635B0" w14:textId="77777777" w:rsidR="008E0BAF" w:rsidRPr="00475454" w:rsidRDefault="008E0BAF" w:rsidP="008E0BAF">
      <w:pPr>
        <w:widowControl/>
        <w:tabs>
          <w:tab w:val="left" w:pos="0"/>
          <w:tab w:val="left" w:pos="1440"/>
        </w:tabs>
        <w:suppressAutoHyphens/>
        <w:spacing w:line="240" w:lineRule="atLeast"/>
        <w:rPr>
          <w:rFonts w:ascii="Arial" w:hAnsi="Arial" w:cs="Arial"/>
          <w:b/>
          <w:color w:val="000000"/>
          <w:sz w:val="32"/>
          <w:szCs w:val="22"/>
        </w:rPr>
      </w:pPr>
    </w:p>
    <w:p w14:paraId="68566AAA" w14:textId="77777777" w:rsidR="008E0BAF" w:rsidRPr="00475454" w:rsidRDefault="00B70097" w:rsidP="008E0BAF">
      <w:pPr>
        <w:widowControl/>
        <w:tabs>
          <w:tab w:val="left" w:pos="0"/>
          <w:tab w:val="left" w:pos="1440"/>
        </w:tabs>
        <w:suppressAutoHyphens/>
        <w:spacing w:line="240" w:lineRule="atLeast"/>
        <w:rPr>
          <w:rFonts w:ascii="Arial" w:hAnsi="Arial" w:cs="Arial"/>
          <w:b/>
          <w:color w:val="000000"/>
          <w:sz w:val="32"/>
          <w:szCs w:val="22"/>
        </w:rPr>
      </w:pPr>
      <w:r w:rsidRPr="00475454">
        <w:rPr>
          <w:rFonts w:ascii="Arial" w:hAnsi="Arial" w:cs="Arial"/>
          <w:b/>
          <w:color w:val="000000"/>
          <w:sz w:val="32"/>
          <w:szCs w:val="22"/>
        </w:rPr>
        <w:t>RESOURCE MATERIALS AND UPDATED EPP INFORMATION</w:t>
      </w:r>
    </w:p>
    <w:p w14:paraId="5646F1C5" w14:textId="77777777" w:rsidR="00553355" w:rsidRDefault="00553355" w:rsidP="00F126AB">
      <w:pPr>
        <w:widowControl/>
        <w:tabs>
          <w:tab w:val="left" w:pos="0"/>
        </w:tabs>
        <w:suppressAutoHyphens/>
        <w:spacing w:line="240" w:lineRule="atLeast"/>
        <w:rPr>
          <w:rFonts w:ascii="Arial" w:hAnsi="Arial" w:cs="Arial"/>
          <w:b/>
          <w:bCs/>
          <w:color w:val="000000"/>
          <w:sz w:val="24"/>
          <w:szCs w:val="24"/>
          <w:u w:val="single"/>
        </w:rPr>
      </w:pPr>
    </w:p>
    <w:p w14:paraId="7AB5EFA0" w14:textId="77777777" w:rsidR="008F3BCD" w:rsidRPr="008B3FB4" w:rsidRDefault="008F3BCD" w:rsidP="008F3BCD">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sidR="00534441">
        <w:rPr>
          <w:rFonts w:ascii="Arial" w:hAnsi="Arial" w:cs="Arial"/>
          <w:b/>
          <w:bCs/>
          <w:color w:val="000000"/>
          <w:sz w:val="22"/>
          <w:szCs w:val="22"/>
          <w:u w:val="single"/>
        </w:rPr>
        <w:t xml:space="preserve"> AND </w:t>
      </w:r>
      <w:r w:rsidR="0025123E">
        <w:rPr>
          <w:rFonts w:ascii="Arial" w:hAnsi="Arial" w:cs="Arial"/>
          <w:b/>
          <w:bCs/>
          <w:color w:val="000000"/>
          <w:sz w:val="22"/>
          <w:szCs w:val="22"/>
          <w:u w:val="single"/>
        </w:rPr>
        <w:t>NEW DEFINITION</w:t>
      </w:r>
    </w:p>
    <w:p w14:paraId="30B6BDE5" w14:textId="77777777" w:rsidR="008F3BCD" w:rsidRPr="008B3FB4" w:rsidRDefault="008F3BCD" w:rsidP="008F3BCD">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Purchasing and Collecting Purchasing Data by </w:t>
      </w:r>
      <w:r w:rsidR="0025123E">
        <w:rPr>
          <w:rFonts w:ascii="Arial" w:hAnsi="Arial" w:cs="Arial"/>
          <w:b/>
          <w:bCs/>
          <w:color w:val="000000"/>
          <w:sz w:val="22"/>
          <w:szCs w:val="22"/>
        </w:rPr>
        <w:t>September 15, 2008</w:t>
      </w:r>
    </w:p>
    <w:p w14:paraId="6D9FBBE7" w14:textId="77777777" w:rsidR="008F3BCD" w:rsidRPr="008B3FB4" w:rsidRDefault="00534441" w:rsidP="008F3BCD">
      <w:pPr>
        <w:keepNext/>
        <w:keepLines/>
        <w:numPr>
          <w:ilvl w:val="0"/>
          <w:numId w:val="7"/>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Fertilizer</w:t>
      </w:r>
      <w:r w:rsidR="00D463AD">
        <w:rPr>
          <w:rFonts w:ascii="Arial" w:hAnsi="Arial" w:cs="Arial"/>
          <w:bCs/>
          <w:color w:val="000000"/>
          <w:sz w:val="22"/>
          <w:szCs w:val="22"/>
        </w:rPr>
        <w:t xml:space="preserve"> </w:t>
      </w:r>
      <w:r w:rsidR="008F3BCD" w:rsidRPr="008B3FB4">
        <w:rPr>
          <w:rFonts w:ascii="Arial" w:hAnsi="Arial" w:cs="Arial"/>
          <w:bCs/>
          <w:color w:val="000000"/>
          <w:sz w:val="22"/>
          <w:szCs w:val="22"/>
        </w:rPr>
        <w:tab/>
      </w:r>
    </w:p>
    <w:p w14:paraId="23F87239" w14:textId="77777777" w:rsidR="008F3BCD" w:rsidRPr="00A0364C" w:rsidRDefault="00534441" w:rsidP="008F3BCD">
      <w:pPr>
        <w:numPr>
          <w:ilvl w:val="0"/>
          <w:numId w:val="7"/>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0D42BE5D" w14:textId="77777777" w:rsidR="008F3BCD" w:rsidRPr="00A0364C" w:rsidRDefault="008F3BCD" w:rsidP="008F3BCD">
      <w:pPr>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548DBE77" w14:textId="77777777" w:rsidR="008F3BCD" w:rsidRDefault="008F3BCD" w:rsidP="008F3BCD">
      <w:pPr>
        <w:tabs>
          <w:tab w:val="left" w:pos="0"/>
        </w:tabs>
        <w:suppressAutoHyphens/>
        <w:spacing w:line="240" w:lineRule="atLeast"/>
        <w:rPr>
          <w:rFonts w:ascii="Arial" w:hAnsi="Arial" w:cs="Arial"/>
          <w:bCs/>
          <w:color w:val="000000"/>
          <w:sz w:val="22"/>
          <w:szCs w:val="22"/>
        </w:rPr>
      </w:pPr>
    </w:p>
    <w:p w14:paraId="5CD0BC69" w14:textId="77777777" w:rsidR="0025123E" w:rsidRPr="0025123E" w:rsidRDefault="0025123E" w:rsidP="00216FDC">
      <w:pPr>
        <w:keepNext/>
        <w:keepLines/>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4ED8F889" w14:textId="77777777" w:rsidR="002937BC" w:rsidRPr="008B3FB4" w:rsidRDefault="002937BC" w:rsidP="00216FDC">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 xml:space="preserve">Begin Purchasing and Collecting Purchasing Data by March 16,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except for those with asterisk, which will be effective November 20, 2007</w:t>
      </w:r>
    </w:p>
    <w:p w14:paraId="74C38B4A" w14:textId="77777777" w:rsidR="002937BC" w:rsidRDefault="002937BC" w:rsidP="00216FDC">
      <w:pPr>
        <w:keepNext/>
        <w:keepLines/>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0CC388D4" w14:textId="77777777" w:rsidR="002937BC" w:rsidRDefault="002937BC" w:rsidP="00216FDC">
      <w:pPr>
        <w:keepNext/>
        <w:keepLines/>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4464D2B4" w14:textId="77777777" w:rsidR="002937BC" w:rsidRDefault="002937BC" w:rsidP="002937BC">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6AF42B3D" w14:textId="77777777" w:rsidR="002937BC" w:rsidRDefault="002937BC" w:rsidP="002937BC">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342BB9EC" w14:textId="77777777" w:rsidR="002937BC" w:rsidRDefault="002937BC" w:rsidP="002937BC">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bookmarkStart w:id="7" w:name="OLE_LINK416"/>
      <w:bookmarkStart w:id="8" w:name="OLE_LINK417"/>
      <w:r>
        <w:rPr>
          <w:rFonts w:ascii="Arial" w:hAnsi="Arial" w:cs="Arial"/>
          <w:bCs/>
          <w:color w:val="000000"/>
          <w:sz w:val="22"/>
          <w:szCs w:val="22"/>
        </w:rPr>
        <w:t>*Bedding, bed linens, towels (User Housing Facilities?) – 12%</w:t>
      </w:r>
    </w:p>
    <w:bookmarkEnd w:id="7"/>
    <w:bookmarkEnd w:id="8"/>
    <w:p w14:paraId="0C8868D5" w14:textId="77777777" w:rsidR="002937BC" w:rsidRPr="00F740C1" w:rsidRDefault="002937BC" w:rsidP="002937BC">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*Water tank coating/sealant – 59</w:t>
      </w:r>
      <w:r w:rsidRPr="00F740C1">
        <w:rPr>
          <w:rFonts w:ascii="Arial" w:hAnsi="Arial" w:cs="Arial"/>
          <w:bCs/>
          <w:color w:val="000000"/>
          <w:sz w:val="22"/>
          <w:szCs w:val="22"/>
        </w:rPr>
        <w:t>%</w:t>
      </w:r>
    </w:p>
    <w:p w14:paraId="682A5B8A" w14:textId="77777777" w:rsidR="002937BC" w:rsidRPr="001C5CF6" w:rsidRDefault="002937BC" w:rsidP="002937BC">
      <w:pPr>
        <w:tabs>
          <w:tab w:val="left" w:pos="0"/>
        </w:tabs>
        <w:suppressAutoHyphens/>
        <w:spacing w:line="240" w:lineRule="atLeast"/>
        <w:rPr>
          <w:rFonts w:ascii="Arial" w:hAnsi="Arial" w:cs="Arial"/>
          <w:sz w:val="22"/>
          <w:szCs w:val="22"/>
        </w:rPr>
      </w:pPr>
      <w:r w:rsidRPr="00F740C1">
        <w:rPr>
          <w:rFonts w:ascii="Arial" w:hAnsi="Arial" w:cs="Arial"/>
          <w:bCs/>
          <w:color w:val="000000"/>
          <w:sz w:val="22"/>
          <w:szCs w:val="22"/>
        </w:rPr>
        <w:t xml:space="preserve">Web Info:  </w:t>
      </w:r>
      <w:r w:rsidR="001C5CF6" w:rsidRPr="001C5CF6">
        <w:rPr>
          <w:rFonts w:ascii="Arial" w:hAnsi="Arial" w:cs="Arial"/>
          <w:sz w:val="22"/>
          <w:szCs w:val="22"/>
        </w:rPr>
        <w:t>http://www.biobased.oce.usda.gov/fb4p/PurchasingBiobased.aspx</w:t>
      </w:r>
    </w:p>
    <w:p w14:paraId="3C06A4C2" w14:textId="77777777" w:rsidR="008F3BCD" w:rsidRDefault="008F3BCD" w:rsidP="00F126AB">
      <w:pPr>
        <w:keepNext/>
        <w:keepLines/>
        <w:widowControl/>
        <w:tabs>
          <w:tab w:val="left" w:pos="0"/>
        </w:tabs>
        <w:suppressAutoHyphens/>
        <w:spacing w:line="240" w:lineRule="atLeast"/>
        <w:rPr>
          <w:rFonts w:ascii="Arial" w:hAnsi="Arial" w:cs="Arial"/>
          <w:b/>
          <w:bCs/>
          <w:color w:val="000000"/>
          <w:sz w:val="24"/>
          <w:szCs w:val="24"/>
          <w:u w:val="single"/>
        </w:rPr>
      </w:pPr>
    </w:p>
    <w:p w14:paraId="65EB8855" w14:textId="77777777" w:rsidR="00381D14" w:rsidRPr="00443427" w:rsidRDefault="00381D14" w:rsidP="00544FF5">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t>SOURCES OF INFORMATION</w:t>
      </w:r>
      <w:r w:rsidR="008E0BAF">
        <w:rPr>
          <w:rFonts w:ascii="Arial" w:hAnsi="Arial" w:cs="Arial"/>
          <w:b/>
          <w:bCs/>
          <w:color w:val="000000"/>
          <w:sz w:val="24"/>
          <w:szCs w:val="24"/>
          <w:u w:val="single"/>
        </w:rPr>
        <w:t xml:space="preserve"> </w:t>
      </w:r>
    </w:p>
    <w:p w14:paraId="17DA0743" w14:textId="77777777" w:rsidR="00381D14" w:rsidRPr="00443427" w:rsidRDefault="006D7456" w:rsidP="00544FF5">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sidR="00381D14" w:rsidRPr="00443427">
        <w:rPr>
          <w:rFonts w:ascii="Arial" w:hAnsi="Arial" w:cs="Arial"/>
          <w:b/>
          <w:bCs/>
          <w:color w:val="000000"/>
          <w:sz w:val="22"/>
          <w:szCs w:val="22"/>
        </w:rPr>
        <w:t>Environmenta</w:t>
      </w:r>
      <w:r w:rsidRPr="00443427">
        <w:rPr>
          <w:rFonts w:ascii="Arial" w:hAnsi="Arial" w:cs="Arial"/>
          <w:b/>
          <w:bCs/>
          <w:color w:val="000000"/>
          <w:sz w:val="22"/>
          <w:szCs w:val="22"/>
        </w:rPr>
        <w:t>lly Preferable Products Program”</w:t>
      </w:r>
      <w:r w:rsidR="00381D14" w:rsidRPr="00443427">
        <w:rPr>
          <w:rFonts w:ascii="Arial" w:hAnsi="Arial" w:cs="Arial"/>
          <w:b/>
          <w:bCs/>
          <w:color w:val="000000"/>
          <w:sz w:val="22"/>
          <w:szCs w:val="22"/>
        </w:rPr>
        <w:t xml:space="preserve"> website for access to the reporting site, annual report, teleconference agenda and minutes, and sources of helpful information</w:t>
      </w:r>
    </w:p>
    <w:p w14:paraId="22555BC6" w14:textId="77777777" w:rsidR="00381D14" w:rsidRPr="00443427" w:rsidRDefault="006D7456" w:rsidP="00544FF5">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U.S. Department of Energy’</w:t>
      </w:r>
      <w:r w:rsidR="00381D14" w:rsidRPr="00443427">
        <w:rPr>
          <w:rFonts w:ascii="Arial" w:hAnsi="Arial" w:cs="Arial"/>
          <w:color w:val="000000"/>
          <w:sz w:val="22"/>
          <w:szCs w:val="22"/>
        </w:rPr>
        <w:t>s RCRA 6002/Executive Order 13101 home page</w:t>
      </w:r>
    </w:p>
    <w:p w14:paraId="3FAE8AE1" w14:textId="77777777" w:rsidR="00550643" w:rsidRPr="00AF6005" w:rsidRDefault="00AF6005" w:rsidP="00544FF5">
      <w:pPr>
        <w:keepNext/>
        <w:keepLines/>
        <w:widowControl/>
        <w:tabs>
          <w:tab w:val="left" w:pos="0"/>
        </w:tabs>
        <w:suppressAutoHyphens/>
        <w:spacing w:line="240" w:lineRule="atLeast"/>
        <w:rPr>
          <w:rFonts w:ascii="Arial" w:hAnsi="Arial" w:cs="Arial"/>
          <w:bCs/>
          <w:sz w:val="22"/>
          <w:szCs w:val="22"/>
        </w:rPr>
      </w:pPr>
      <w:r w:rsidRPr="00AF6005">
        <w:rPr>
          <w:rFonts w:ascii="Arial" w:hAnsi="Arial" w:cs="Arial"/>
          <w:bCs/>
          <w:sz w:val="22"/>
          <w:szCs w:val="22"/>
        </w:rPr>
        <w:t>http://www.hss.energy.gov/NuclearSafety/NSEP/p2/epp/</w:t>
      </w:r>
    </w:p>
    <w:p w14:paraId="2612AC50" w14:textId="77777777" w:rsidR="00AF6005" w:rsidRDefault="00AF6005" w:rsidP="00C94AEB">
      <w:pPr>
        <w:widowControl/>
        <w:tabs>
          <w:tab w:val="left" w:pos="0"/>
        </w:tabs>
        <w:suppressAutoHyphens/>
        <w:spacing w:line="240" w:lineRule="atLeast"/>
        <w:rPr>
          <w:rFonts w:ascii="Arial" w:hAnsi="Arial" w:cs="Arial"/>
          <w:b/>
          <w:bCs/>
          <w:color w:val="000000"/>
          <w:sz w:val="22"/>
          <w:szCs w:val="22"/>
        </w:rPr>
      </w:pPr>
    </w:p>
    <w:p w14:paraId="356932FC" w14:textId="77777777" w:rsidR="00381D14" w:rsidRPr="00443427" w:rsidRDefault="00381D14" w:rsidP="00C94AEB">
      <w:pPr>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Environmentally Preferable Purchasing Executive Orders, Regulations, Guidelines</w:t>
      </w:r>
    </w:p>
    <w:p w14:paraId="1FD5B0AF" w14:textId="77777777" w:rsidR="00381D14" w:rsidRPr="00443427" w:rsidRDefault="00381D14" w:rsidP="00C94AEB">
      <w:pPr>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Office of the Federal Environmental Executive</w:t>
      </w:r>
    </w:p>
    <w:p w14:paraId="63E7F9D2" w14:textId="77777777" w:rsidR="00381D14" w:rsidRPr="00443427" w:rsidRDefault="00381D14" w:rsidP="00C94AEB">
      <w:pPr>
        <w:widowControl/>
        <w:tabs>
          <w:tab w:val="left" w:pos="0"/>
        </w:tabs>
        <w:suppressAutoHyphens/>
        <w:spacing w:line="240" w:lineRule="atLeast"/>
        <w:rPr>
          <w:rFonts w:ascii="Arial" w:hAnsi="Arial" w:cs="Arial"/>
          <w:color w:val="00007F"/>
          <w:sz w:val="22"/>
          <w:szCs w:val="22"/>
        </w:rPr>
      </w:pPr>
      <w:r w:rsidRPr="00443427">
        <w:rPr>
          <w:rFonts w:ascii="Arial" w:hAnsi="Arial" w:cs="Arial"/>
          <w:color w:val="00007F"/>
          <w:sz w:val="22"/>
          <w:szCs w:val="22"/>
          <w:u w:val="single"/>
        </w:rPr>
        <w:t>www.ofee.gov</w:t>
      </w:r>
    </w:p>
    <w:p w14:paraId="5567DBBB" w14:textId="77777777" w:rsidR="00381D14" w:rsidRPr="00443427" w:rsidRDefault="00381D14" w:rsidP="00C94AEB">
      <w:pPr>
        <w:widowControl/>
        <w:tabs>
          <w:tab w:val="left" w:pos="0"/>
        </w:tabs>
        <w:suppressAutoHyphens/>
        <w:spacing w:line="240" w:lineRule="atLeast"/>
        <w:rPr>
          <w:rFonts w:ascii="Arial" w:hAnsi="Arial" w:cs="Arial"/>
          <w:color w:val="000000"/>
          <w:sz w:val="22"/>
          <w:szCs w:val="22"/>
        </w:rPr>
      </w:pPr>
    </w:p>
    <w:p w14:paraId="0C658B19" w14:textId="77777777" w:rsidR="00796323" w:rsidRDefault="00796323" w:rsidP="00C94AEB">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Buying Green</w:t>
      </w:r>
    </w:p>
    <w:p w14:paraId="2E9602B8" w14:textId="77777777" w:rsidR="00796323" w:rsidRDefault="00796323" w:rsidP="00C94AEB">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4BF30F01" w14:textId="77777777" w:rsidR="00796323" w:rsidRPr="00796323" w:rsidRDefault="00796323" w:rsidP="00C94AEB">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4693821D" w14:textId="77777777" w:rsidR="00796323" w:rsidRDefault="00796323" w:rsidP="00C94AEB">
      <w:pPr>
        <w:widowControl/>
        <w:tabs>
          <w:tab w:val="left" w:pos="0"/>
        </w:tabs>
        <w:suppressAutoHyphens/>
        <w:spacing w:line="240" w:lineRule="atLeast"/>
        <w:rPr>
          <w:rFonts w:ascii="Arial" w:hAnsi="Arial" w:cs="Arial"/>
          <w:b/>
          <w:bCs/>
          <w:color w:val="000000"/>
          <w:sz w:val="22"/>
          <w:szCs w:val="22"/>
        </w:rPr>
      </w:pPr>
    </w:p>
    <w:p w14:paraId="23F369D4" w14:textId="77777777" w:rsidR="00381D14" w:rsidRPr="00550643" w:rsidRDefault="00381D14" w:rsidP="008C042A">
      <w:pPr>
        <w:keepNext/>
        <w:keepLines/>
        <w:widowControl/>
        <w:tabs>
          <w:tab w:val="left" w:pos="0"/>
        </w:tabs>
        <w:suppressAutoHyphens/>
        <w:spacing w:line="240" w:lineRule="atLeast"/>
        <w:rPr>
          <w:rFonts w:ascii="Arial" w:hAnsi="Arial" w:cs="Arial"/>
          <w:color w:val="000000"/>
          <w:sz w:val="22"/>
          <w:szCs w:val="22"/>
        </w:rPr>
      </w:pPr>
      <w:r w:rsidRPr="00550643">
        <w:rPr>
          <w:rFonts w:ascii="Arial" w:hAnsi="Arial" w:cs="Arial"/>
          <w:b/>
          <w:bCs/>
          <w:color w:val="000000"/>
          <w:sz w:val="22"/>
          <w:szCs w:val="22"/>
        </w:rPr>
        <w:t xml:space="preserve">What Is Green Purchasing, </w:t>
      </w:r>
      <w:proofErr w:type="gramStart"/>
      <w:r w:rsidRPr="00550643">
        <w:rPr>
          <w:rFonts w:ascii="Arial" w:hAnsi="Arial" w:cs="Arial"/>
          <w:b/>
          <w:bCs/>
          <w:color w:val="000000"/>
          <w:sz w:val="22"/>
          <w:szCs w:val="22"/>
        </w:rPr>
        <w:t>Anyway</w:t>
      </w:r>
      <w:proofErr w:type="gramEnd"/>
      <w:r w:rsidRPr="00550643">
        <w:rPr>
          <w:rFonts w:ascii="Arial" w:hAnsi="Arial" w:cs="Arial"/>
          <w:b/>
          <w:bCs/>
          <w:color w:val="000000"/>
          <w:sz w:val="22"/>
          <w:szCs w:val="22"/>
        </w:rPr>
        <w:t>?</w:t>
      </w:r>
    </w:p>
    <w:p w14:paraId="4C2FB4F2" w14:textId="77777777" w:rsidR="00381D14" w:rsidRPr="00550643" w:rsidRDefault="00381D14" w:rsidP="008C042A">
      <w:pPr>
        <w:keepNext/>
        <w:keepLines/>
        <w:widowControl/>
        <w:tabs>
          <w:tab w:val="left" w:pos="0"/>
        </w:tabs>
        <w:suppressAutoHyphens/>
        <w:spacing w:line="240" w:lineRule="atLeast"/>
        <w:rPr>
          <w:rFonts w:ascii="Arial" w:hAnsi="Arial" w:cs="Arial"/>
          <w:color w:val="000000"/>
          <w:sz w:val="22"/>
          <w:szCs w:val="22"/>
        </w:rPr>
      </w:pPr>
      <w:r w:rsidRPr="00550643">
        <w:rPr>
          <w:rFonts w:ascii="Arial" w:hAnsi="Arial" w:cs="Arial"/>
          <w:color w:val="000000"/>
          <w:sz w:val="22"/>
          <w:szCs w:val="22"/>
        </w:rPr>
        <w:t>Office of Personnel Management</w:t>
      </w:r>
    </w:p>
    <w:p w14:paraId="5D3D73F7" w14:textId="77777777" w:rsidR="00381D14" w:rsidRPr="00550643" w:rsidRDefault="00381D14" w:rsidP="008C042A">
      <w:pPr>
        <w:keepNext/>
        <w:keepLines/>
        <w:widowControl/>
        <w:tabs>
          <w:tab w:val="left" w:pos="0"/>
        </w:tabs>
        <w:suppressAutoHyphens/>
        <w:spacing w:line="240" w:lineRule="atLeast"/>
        <w:rPr>
          <w:rFonts w:ascii="Arial" w:hAnsi="Arial" w:cs="Arial"/>
          <w:color w:val="000000"/>
          <w:sz w:val="22"/>
          <w:szCs w:val="22"/>
        </w:rPr>
      </w:pPr>
      <w:r w:rsidRPr="00550643">
        <w:rPr>
          <w:rFonts w:ascii="Arial" w:hAnsi="Arial" w:cs="Arial"/>
          <w:color w:val="00007F"/>
          <w:sz w:val="22"/>
          <w:szCs w:val="22"/>
          <w:u w:val="single"/>
        </w:rPr>
        <w:t>www.golearn.gov</w:t>
      </w:r>
      <w:r w:rsidRPr="00550643">
        <w:rPr>
          <w:rFonts w:ascii="Arial" w:hAnsi="Arial" w:cs="Arial"/>
          <w:color w:val="000000"/>
          <w:sz w:val="22"/>
          <w:szCs w:val="22"/>
        </w:rPr>
        <w:t xml:space="preserve"> (Free Catalog Section, then Legislatively Mandated...Topics)</w:t>
      </w:r>
    </w:p>
    <w:p w14:paraId="1996B295" w14:textId="77777777" w:rsidR="00381D14" w:rsidRPr="00443427" w:rsidRDefault="00381D14" w:rsidP="00C94AEB">
      <w:pPr>
        <w:widowControl/>
        <w:tabs>
          <w:tab w:val="left" w:pos="0"/>
        </w:tabs>
        <w:suppressAutoHyphens/>
        <w:spacing w:line="240" w:lineRule="atLeast"/>
        <w:rPr>
          <w:rFonts w:ascii="Arial" w:hAnsi="Arial" w:cs="Arial"/>
          <w:b/>
          <w:bCs/>
          <w:color w:val="000000"/>
          <w:sz w:val="22"/>
          <w:szCs w:val="22"/>
        </w:rPr>
      </w:pPr>
    </w:p>
    <w:p w14:paraId="454DCE87" w14:textId="77777777" w:rsidR="00381D14" w:rsidRPr="00443427" w:rsidRDefault="00381D14" w:rsidP="00C94AEB">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54F8E70F" w14:textId="77777777" w:rsidR="00381D14" w:rsidRPr="00443427" w:rsidRDefault="00381D14" w:rsidP="00C94AEB">
      <w:pPr>
        <w:keepNext/>
        <w:keepLines/>
        <w:widowControl/>
        <w:tabs>
          <w:tab w:val="left" w:pos="0"/>
        </w:tabs>
        <w:suppressAutoHyphens/>
        <w:spacing w:line="240" w:lineRule="atLeast"/>
        <w:rPr>
          <w:rFonts w:ascii="Arial" w:hAnsi="Arial" w:cs="Arial"/>
          <w:b/>
          <w:bCs/>
          <w:color w:val="000000"/>
          <w:sz w:val="22"/>
          <w:szCs w:val="22"/>
        </w:rPr>
      </w:pPr>
    </w:p>
    <w:p w14:paraId="6BC5185E" w14:textId="77777777" w:rsidR="00381D14" w:rsidRPr="00074A32" w:rsidRDefault="00381D14" w:rsidP="00C94AE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0344B9E6" w14:textId="77777777" w:rsidR="00381D14" w:rsidRPr="00074A32" w:rsidRDefault="00381D14" w:rsidP="00C94AE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7E9C67D2" w14:textId="77777777" w:rsidR="00381D14" w:rsidRDefault="00074FEC" w:rsidP="00C94AEB">
      <w:pPr>
        <w:widowControl/>
        <w:tabs>
          <w:tab w:val="left" w:pos="0"/>
        </w:tabs>
        <w:suppressAutoHyphens/>
        <w:spacing w:line="240" w:lineRule="atLeast"/>
        <w:rPr>
          <w:rFonts w:ascii="Arial" w:hAnsi="Arial" w:cs="Arial"/>
          <w:color w:val="00007F"/>
          <w:sz w:val="22"/>
          <w:szCs w:val="22"/>
          <w:u w:val="single"/>
        </w:rPr>
      </w:pPr>
      <w:hyperlink r:id="rId14" w:history="1">
        <w:r w:rsidRPr="00FE2567">
          <w:rPr>
            <w:rStyle w:val="Hyperlink"/>
            <w:rFonts w:ascii="Arial" w:hAnsi="Arial" w:cs="Arial"/>
            <w:sz w:val="22"/>
            <w:szCs w:val="22"/>
          </w:rPr>
          <w:t>http://yosemite1.epa.gov/oppt/eppstand2.nsf</w:t>
        </w:r>
      </w:hyperlink>
    </w:p>
    <w:p w14:paraId="5147D721" w14:textId="77777777" w:rsidR="00074FEC" w:rsidRPr="00074FEC" w:rsidRDefault="00074FEC" w:rsidP="00C94AEB">
      <w:pPr>
        <w:widowControl/>
        <w:tabs>
          <w:tab w:val="left" w:pos="0"/>
        </w:tabs>
        <w:suppressAutoHyphens/>
        <w:spacing w:line="240" w:lineRule="atLeast"/>
        <w:rPr>
          <w:rFonts w:ascii="Arial" w:hAnsi="Arial" w:cs="Arial"/>
          <w:color w:val="00007F"/>
          <w:sz w:val="22"/>
          <w:szCs w:val="22"/>
          <w:u w:val="single"/>
        </w:rPr>
      </w:pPr>
    </w:p>
    <w:p w14:paraId="4C14F6DD" w14:textId="77777777" w:rsidR="008C042A" w:rsidRDefault="008C042A" w:rsidP="00C94AEB">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Environmentally Preferable Products</w:t>
      </w:r>
    </w:p>
    <w:p w14:paraId="5B4F4903" w14:textId="77777777" w:rsidR="008C042A" w:rsidRDefault="008C042A" w:rsidP="00C94AEB">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U.S. Department of Energy</w:t>
      </w:r>
    </w:p>
    <w:p w14:paraId="0BB0D1EF" w14:textId="77777777" w:rsidR="00E376B3" w:rsidRPr="00DE00A2" w:rsidRDefault="00E376B3" w:rsidP="00E376B3">
      <w:pPr>
        <w:tabs>
          <w:tab w:val="left" w:pos="0"/>
        </w:tabs>
        <w:suppressAutoHyphens/>
        <w:spacing w:line="240" w:lineRule="atLeast"/>
        <w:rPr>
          <w:rFonts w:ascii="Arial" w:hAnsi="Arial" w:cs="Arial"/>
          <w:bCs/>
          <w:color w:val="000000"/>
          <w:sz w:val="22"/>
          <w:szCs w:val="22"/>
        </w:rPr>
      </w:pPr>
      <w:r w:rsidRPr="00DE00A2">
        <w:rPr>
          <w:rFonts w:ascii="Arial" w:hAnsi="Arial" w:cs="Arial"/>
          <w:bCs/>
          <w:color w:val="000000"/>
          <w:sz w:val="22"/>
          <w:szCs w:val="22"/>
        </w:rPr>
        <w:t>http://www.hss.energy.gov/NuclearSafety/NSEP/p2/epp/</w:t>
      </w:r>
    </w:p>
    <w:p w14:paraId="19726923" w14:textId="77777777" w:rsidR="008C042A" w:rsidRDefault="008C042A" w:rsidP="00C94AEB">
      <w:pPr>
        <w:widowControl/>
        <w:tabs>
          <w:tab w:val="left" w:pos="0"/>
        </w:tabs>
        <w:suppressAutoHyphens/>
        <w:spacing w:line="240" w:lineRule="atLeast"/>
        <w:rPr>
          <w:rFonts w:ascii="Arial" w:hAnsi="Arial" w:cs="Arial"/>
          <w:b/>
          <w:bCs/>
          <w:color w:val="000000"/>
          <w:sz w:val="22"/>
          <w:szCs w:val="22"/>
        </w:rPr>
      </w:pPr>
    </w:p>
    <w:p w14:paraId="553816BD" w14:textId="77777777" w:rsidR="00381D14" w:rsidRPr="00074A32" w:rsidRDefault="00381D14" w:rsidP="00C94AEB">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63CD453F" w14:textId="77777777" w:rsidR="00381D14" w:rsidRPr="00074A32" w:rsidRDefault="00381D14" w:rsidP="00C94AEB">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Energy</w:t>
      </w:r>
    </w:p>
    <w:p w14:paraId="54E67400" w14:textId="77777777" w:rsidR="00381D14" w:rsidRPr="00074A32" w:rsidRDefault="00381D14" w:rsidP="00C94AEB">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7F"/>
          <w:sz w:val="22"/>
          <w:szCs w:val="22"/>
          <w:u w:val="single"/>
        </w:rPr>
        <w:t>http://www.eere.energy.gov/vehiclesandfuels/epact/federal/</w:t>
      </w:r>
    </w:p>
    <w:p w14:paraId="27FD1658" w14:textId="77777777" w:rsidR="00381D14" w:rsidRPr="00074A32" w:rsidRDefault="00381D14" w:rsidP="00F126AB">
      <w:pPr>
        <w:keepNext/>
        <w:keepLines/>
        <w:widowControl/>
        <w:tabs>
          <w:tab w:val="left" w:pos="0"/>
        </w:tabs>
        <w:suppressAutoHyphens/>
        <w:spacing w:line="240" w:lineRule="atLeast"/>
        <w:rPr>
          <w:rFonts w:ascii="Arial" w:hAnsi="Arial" w:cs="Arial"/>
          <w:b/>
          <w:bCs/>
          <w:color w:val="000000"/>
          <w:sz w:val="22"/>
          <w:szCs w:val="22"/>
        </w:rPr>
      </w:pPr>
    </w:p>
    <w:p w14:paraId="334EE87D"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7539D7ED"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Agriculture</w:t>
      </w:r>
    </w:p>
    <w:p w14:paraId="471D9B1B" w14:textId="77777777" w:rsidR="00381D14" w:rsidRPr="00074A32" w:rsidRDefault="00381D14" w:rsidP="00F126AB">
      <w:pPr>
        <w:keepNext/>
        <w:keepLines/>
        <w:widowControl/>
        <w:tabs>
          <w:tab w:val="left" w:pos="0"/>
        </w:tabs>
        <w:suppressAutoHyphens/>
        <w:spacing w:line="240" w:lineRule="atLeast"/>
        <w:rPr>
          <w:rFonts w:ascii="Arial" w:hAnsi="Arial" w:cs="Arial"/>
          <w:color w:val="00007F"/>
          <w:sz w:val="22"/>
          <w:szCs w:val="22"/>
        </w:rPr>
      </w:pPr>
      <w:r w:rsidRPr="00074A32">
        <w:rPr>
          <w:rFonts w:ascii="Arial" w:hAnsi="Arial" w:cs="Arial"/>
          <w:color w:val="00007F"/>
          <w:sz w:val="22"/>
          <w:szCs w:val="22"/>
          <w:u w:val="single"/>
        </w:rPr>
        <w:t>http://www.biobased.oce.usda.gov/public/index.cfm</w:t>
      </w:r>
    </w:p>
    <w:p w14:paraId="55D425F6" w14:textId="77777777" w:rsidR="00381D14" w:rsidRPr="00074A32" w:rsidRDefault="00381D14" w:rsidP="00F126AB">
      <w:pPr>
        <w:keepNext/>
        <w:keepLines/>
        <w:widowControl/>
        <w:tabs>
          <w:tab w:val="left" w:pos="0"/>
        </w:tabs>
        <w:suppressAutoHyphens/>
        <w:spacing w:line="240" w:lineRule="atLeast"/>
        <w:rPr>
          <w:rFonts w:ascii="Arial" w:hAnsi="Arial" w:cs="Arial"/>
          <w:b/>
          <w:bCs/>
          <w:color w:val="000000"/>
          <w:sz w:val="22"/>
          <w:szCs w:val="22"/>
        </w:rPr>
      </w:pPr>
      <w:bookmarkStart w:id="9" w:name="OLE_LINK4"/>
      <w:bookmarkEnd w:id="9"/>
    </w:p>
    <w:p w14:paraId="46C12F53" w14:textId="77777777" w:rsidR="00EA0134" w:rsidRDefault="00EA0134" w:rsidP="00F126AB">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7C415EA3"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Whole Building Design Guide -- Technical Guidance for Implementing the</w:t>
      </w:r>
    </w:p>
    <w:p w14:paraId="72D88B19"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785D2FE5" w14:textId="77777777" w:rsidR="00EA0134" w:rsidRDefault="00EA0134" w:rsidP="00EA0134">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2A036119" w14:textId="77777777" w:rsidR="00EA0134" w:rsidRPr="00EA0134" w:rsidRDefault="00EA0134" w:rsidP="00EA0134">
      <w:pPr>
        <w:widowControl/>
        <w:rPr>
          <w:rFonts w:ascii="Arial" w:hAnsi="Arial" w:cs="Arial"/>
          <w:bCs/>
          <w:sz w:val="22"/>
          <w:szCs w:val="22"/>
        </w:rPr>
      </w:pPr>
      <w:hyperlink r:id="rId15" w:history="1">
        <w:r w:rsidRPr="00EA0134">
          <w:rPr>
            <w:rFonts w:ascii="Arial" w:hAnsi="Arial" w:cs="Arial"/>
            <w:bCs/>
            <w:color w:val="0000FF"/>
            <w:sz w:val="22"/>
            <w:szCs w:val="22"/>
            <w:u w:val="single"/>
          </w:rPr>
          <w:t>http://www.wbdg.org/sustainablemou</w:t>
        </w:r>
      </w:hyperlink>
    </w:p>
    <w:p w14:paraId="5EB0CE21" w14:textId="77777777" w:rsidR="00EA0134" w:rsidRPr="00EA0134" w:rsidRDefault="00EA0134" w:rsidP="00EA0134">
      <w:pPr>
        <w:widowControl/>
        <w:rPr>
          <w:rFonts w:ascii="Arial" w:hAnsi="Arial" w:cs="Arial"/>
          <w:bCs/>
          <w:sz w:val="22"/>
          <w:szCs w:val="22"/>
        </w:rPr>
      </w:pPr>
    </w:p>
    <w:p w14:paraId="3FE09DDB"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2714BA8B"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6145341F" w14:textId="77777777" w:rsidR="00EA0134" w:rsidRPr="00EA0134" w:rsidRDefault="00EA0134" w:rsidP="00EA0134">
      <w:pPr>
        <w:widowControl/>
        <w:rPr>
          <w:rFonts w:ascii="Arial" w:hAnsi="Arial" w:cs="Arial"/>
          <w:bCs/>
          <w:sz w:val="22"/>
          <w:szCs w:val="22"/>
        </w:rPr>
      </w:pPr>
      <w:hyperlink r:id="rId16" w:history="1">
        <w:r w:rsidRPr="00EA0134">
          <w:rPr>
            <w:rFonts w:ascii="Arial" w:hAnsi="Arial" w:cs="Arial"/>
            <w:bCs/>
            <w:color w:val="0000FF"/>
            <w:sz w:val="22"/>
            <w:szCs w:val="22"/>
            <w:u w:val="single"/>
          </w:rPr>
          <w:t>http://fedgreenspecs.wbdg.org</w:t>
        </w:r>
      </w:hyperlink>
    </w:p>
    <w:p w14:paraId="36ED69FF" w14:textId="77777777" w:rsidR="00EA0134" w:rsidRDefault="00EA0134" w:rsidP="00F126AB">
      <w:pPr>
        <w:keepNext/>
        <w:keepLines/>
        <w:widowControl/>
        <w:tabs>
          <w:tab w:val="left" w:pos="0"/>
        </w:tabs>
        <w:suppressAutoHyphens/>
        <w:spacing w:line="240" w:lineRule="atLeast"/>
        <w:rPr>
          <w:rFonts w:ascii="Arial" w:hAnsi="Arial" w:cs="Arial"/>
          <w:b/>
          <w:bCs/>
          <w:color w:val="000000"/>
          <w:sz w:val="22"/>
          <w:szCs w:val="22"/>
        </w:rPr>
      </w:pPr>
    </w:p>
    <w:p w14:paraId="4D082238"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4C159C3A" w14:textId="77777777" w:rsidR="00381D14" w:rsidRPr="00074A32" w:rsidRDefault="00381D14" w:rsidP="00F126AB">
      <w:pPr>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74174DC2" w14:textId="77777777" w:rsidR="00381D14" w:rsidRDefault="00E47120" w:rsidP="00F126AB">
      <w:pPr>
        <w:keepNext/>
        <w:keepLines/>
        <w:widowControl/>
        <w:tabs>
          <w:tab w:val="left" w:pos="0"/>
        </w:tabs>
        <w:suppressAutoHyphens/>
        <w:spacing w:line="240" w:lineRule="atLeast"/>
        <w:rPr>
          <w:rFonts w:ascii="Arial" w:hAnsi="Arial" w:cs="Arial"/>
          <w:color w:val="000000"/>
          <w:sz w:val="22"/>
          <w:szCs w:val="22"/>
        </w:rPr>
      </w:pPr>
      <w:hyperlink r:id="rId17" w:history="1">
        <w:r w:rsidRPr="000A1A3E">
          <w:rPr>
            <w:rStyle w:val="Hyperlink"/>
            <w:rFonts w:ascii="Arial" w:hAnsi="Arial" w:cs="Arial"/>
            <w:sz w:val="22"/>
            <w:szCs w:val="22"/>
          </w:rPr>
          <w:t>http://www.eere.energy.gov/femp/procurement/</w:t>
        </w:r>
      </w:hyperlink>
    </w:p>
    <w:p w14:paraId="3D0F12DF" w14:textId="77777777" w:rsidR="006B35A2" w:rsidRDefault="006B35A2" w:rsidP="00F126AB">
      <w:pPr>
        <w:keepNext/>
        <w:keepLines/>
        <w:widowControl/>
        <w:tabs>
          <w:tab w:val="left" w:pos="0"/>
        </w:tabs>
        <w:suppressAutoHyphens/>
        <w:spacing w:line="240" w:lineRule="atLeast"/>
        <w:rPr>
          <w:rFonts w:ascii="Arial" w:hAnsi="Arial" w:cs="Arial"/>
          <w:b/>
          <w:bCs/>
          <w:color w:val="000000"/>
          <w:sz w:val="22"/>
          <w:szCs w:val="22"/>
        </w:rPr>
      </w:pPr>
    </w:p>
    <w:p w14:paraId="0653D78C"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5980C3DD" w14:textId="77777777" w:rsidR="00381D14" w:rsidRPr="00074A32" w:rsidRDefault="00381D14" w:rsidP="00F126AB">
      <w:pPr>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 Comprehensive Procurement Guidelines</w:t>
      </w:r>
    </w:p>
    <w:p w14:paraId="3BE6E35B" w14:textId="77777777" w:rsidR="00381D14" w:rsidRPr="00074A32" w:rsidRDefault="00381D14" w:rsidP="00F126AB">
      <w:pPr>
        <w:widowControl/>
        <w:tabs>
          <w:tab w:val="left" w:pos="0"/>
        </w:tabs>
        <w:suppressAutoHyphens/>
        <w:spacing w:line="240" w:lineRule="atLeast"/>
        <w:rPr>
          <w:rFonts w:ascii="Arial" w:hAnsi="Arial" w:cs="Arial"/>
          <w:color w:val="00007F"/>
          <w:sz w:val="22"/>
          <w:szCs w:val="22"/>
        </w:rPr>
      </w:pPr>
      <w:r w:rsidRPr="00074A32">
        <w:rPr>
          <w:rFonts w:ascii="Arial" w:hAnsi="Arial" w:cs="Arial"/>
          <w:color w:val="00007F"/>
          <w:sz w:val="22"/>
          <w:szCs w:val="22"/>
          <w:u w:val="single"/>
        </w:rPr>
        <w:t>http://www.epa.gov/epaoswer/non-hw/procure/index.htm</w:t>
      </w:r>
    </w:p>
    <w:p w14:paraId="23ACED62" w14:textId="77777777" w:rsidR="00381D14" w:rsidRPr="00074A32" w:rsidRDefault="00381D14" w:rsidP="00F126AB">
      <w:pPr>
        <w:widowControl/>
        <w:tabs>
          <w:tab w:val="left" w:pos="0"/>
        </w:tabs>
        <w:suppressAutoHyphens/>
        <w:spacing w:line="240" w:lineRule="atLeast"/>
        <w:rPr>
          <w:rFonts w:ascii="Arial" w:hAnsi="Arial" w:cs="Arial"/>
          <w:color w:val="000000"/>
          <w:sz w:val="22"/>
          <w:szCs w:val="22"/>
        </w:rPr>
      </w:pPr>
    </w:p>
    <w:p w14:paraId="3C1B7B7A"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Materials Exchange Products</w:t>
      </w:r>
    </w:p>
    <w:p w14:paraId="055CDDFA"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w:t>
      </w:r>
      <w:proofErr w:type="gramStart"/>
      <w:r w:rsidRPr="00074A32">
        <w:rPr>
          <w:rFonts w:ascii="Arial" w:hAnsi="Arial" w:cs="Arial"/>
          <w:color w:val="000000"/>
          <w:sz w:val="22"/>
          <w:szCs w:val="22"/>
        </w:rPr>
        <w:t>especially</w:t>
      </w:r>
      <w:proofErr w:type="gramEnd"/>
      <w:r w:rsidRPr="00074A32">
        <w:rPr>
          <w:rFonts w:ascii="Arial" w:hAnsi="Arial" w:cs="Arial"/>
          <w:color w:val="000000"/>
          <w:sz w:val="22"/>
          <w:szCs w:val="22"/>
        </w:rPr>
        <w:t xml:space="preserve"> chemicals, equipment, and hazardous materials) at other DOE facilities</w:t>
      </w:r>
    </w:p>
    <w:p w14:paraId="56BC6D73"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 xml:space="preserve">Log on with </w:t>
      </w:r>
      <w:proofErr w:type="gramStart"/>
      <w:r w:rsidRPr="00074A32">
        <w:rPr>
          <w:rFonts w:ascii="Arial" w:hAnsi="Arial" w:cs="Arial"/>
          <w:color w:val="000000"/>
          <w:sz w:val="22"/>
          <w:szCs w:val="22"/>
        </w:rPr>
        <w:t>user name</w:t>
      </w:r>
      <w:proofErr w:type="gramEnd"/>
      <w:r w:rsidRPr="00074A32">
        <w:rPr>
          <w:rFonts w:ascii="Arial" w:hAnsi="Arial" w:cs="Arial"/>
          <w:color w:val="000000"/>
          <w:sz w:val="22"/>
          <w:szCs w:val="22"/>
        </w:rPr>
        <w:t xml:space="preserve"> (erhquser) and password (erhqdoe)</w:t>
      </w:r>
    </w:p>
    <w:p w14:paraId="15BFC65F" w14:textId="77777777" w:rsidR="00381D14" w:rsidRPr="006B7BCA"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 xml:space="preserve">DOE Complex Wide </w:t>
      </w:r>
      <w:r w:rsidRPr="006B7BCA">
        <w:rPr>
          <w:rFonts w:ascii="Arial" w:hAnsi="Arial" w:cs="Arial"/>
          <w:color w:val="000000"/>
          <w:sz w:val="22"/>
          <w:szCs w:val="22"/>
        </w:rPr>
        <w:t>Materials Exchange</w:t>
      </w:r>
    </w:p>
    <w:p w14:paraId="7929EC12" w14:textId="77777777" w:rsidR="00381D14" w:rsidRPr="006B7BCA" w:rsidRDefault="006B7BCA" w:rsidP="00F126AB">
      <w:pPr>
        <w:keepNext/>
        <w:keepLines/>
        <w:widowControl/>
        <w:tabs>
          <w:tab w:val="left" w:pos="0"/>
        </w:tabs>
        <w:suppressAutoHyphens/>
        <w:spacing w:line="240" w:lineRule="atLeast"/>
        <w:rPr>
          <w:rFonts w:ascii="Arial" w:hAnsi="Arial" w:cs="Arial"/>
          <w:color w:val="00007F"/>
          <w:sz w:val="22"/>
          <w:szCs w:val="22"/>
        </w:rPr>
      </w:pPr>
      <w:r w:rsidRPr="006B7BCA">
        <w:rPr>
          <w:rFonts w:ascii="Arial" w:hAnsi="Arial" w:cs="Arial"/>
          <w:sz w:val="22"/>
          <w:szCs w:val="22"/>
        </w:rPr>
        <w:t>http://wastenot.er.doe.gov/DOEmatex/login.asp</w:t>
      </w:r>
      <w:r w:rsidR="00381D14" w:rsidRPr="006B7BCA">
        <w:rPr>
          <w:rFonts w:ascii="Arial" w:hAnsi="Arial" w:cs="Arial"/>
          <w:color w:val="00007F"/>
          <w:sz w:val="22"/>
          <w:szCs w:val="22"/>
          <w:u w:val="single"/>
        </w:rPr>
        <w:t xml:space="preserve"> </w:t>
      </w:r>
    </w:p>
    <w:p w14:paraId="58526C45" w14:textId="77777777" w:rsidR="00381D14" w:rsidRPr="00074A32" w:rsidRDefault="00381D14" w:rsidP="00F126AB">
      <w:pPr>
        <w:widowControl/>
        <w:tabs>
          <w:tab w:val="left" w:pos="0"/>
        </w:tabs>
        <w:suppressAutoHyphens/>
        <w:spacing w:line="240" w:lineRule="atLeast"/>
        <w:rPr>
          <w:rFonts w:ascii="Arial" w:hAnsi="Arial" w:cs="Arial"/>
          <w:color w:val="000000"/>
          <w:sz w:val="22"/>
          <w:szCs w:val="22"/>
        </w:rPr>
      </w:pPr>
    </w:p>
    <w:p w14:paraId="6D10651C" w14:textId="77777777" w:rsidR="00381D14" w:rsidRPr="00074A32" w:rsidRDefault="00381D14" w:rsidP="001771C2">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Substitutes for Ozone-Depleting Products</w:t>
      </w:r>
    </w:p>
    <w:p w14:paraId="2903DF68" w14:textId="77777777" w:rsidR="00381D14" w:rsidRPr="00074A32" w:rsidRDefault="00381D14" w:rsidP="001771C2">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149E528E" w14:textId="77777777" w:rsidR="00381D14" w:rsidRPr="00074A32" w:rsidRDefault="00381D14" w:rsidP="001771C2">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7F"/>
          <w:sz w:val="22"/>
          <w:szCs w:val="22"/>
          <w:u w:val="single"/>
        </w:rPr>
        <w:t>http://www.epa.gov/ozone/snap/lists/index.html</w:t>
      </w:r>
    </w:p>
    <w:p w14:paraId="18D1C6CA" w14:textId="77777777" w:rsidR="00381D14" w:rsidRPr="00443427" w:rsidRDefault="00381D14" w:rsidP="001771C2">
      <w:pPr>
        <w:widowControl/>
        <w:tabs>
          <w:tab w:val="left" w:pos="0"/>
        </w:tabs>
        <w:suppressAutoHyphens/>
        <w:spacing w:line="240" w:lineRule="atLeast"/>
        <w:rPr>
          <w:rFonts w:ascii="Arial" w:hAnsi="Arial" w:cs="Arial"/>
          <w:color w:val="000000"/>
          <w:sz w:val="22"/>
          <w:szCs w:val="22"/>
        </w:rPr>
      </w:pPr>
    </w:p>
    <w:p w14:paraId="42C3E583" w14:textId="77777777" w:rsidR="00381D14" w:rsidRPr="00443427" w:rsidRDefault="00381D14" w:rsidP="00550643">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color w:val="000000"/>
          <w:sz w:val="22"/>
          <w:szCs w:val="22"/>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color w:val="000000"/>
          <w:sz w:val="22"/>
          <w:szCs w:val="22"/>
        </w:rPr>
        <w:fldChar w:fldCharType="end"/>
      </w:r>
    </w:p>
    <w:p w14:paraId="704899EB" w14:textId="77777777" w:rsidR="00381D14" w:rsidRPr="00443427" w:rsidRDefault="00381D14" w:rsidP="00550643">
      <w:pPr>
        <w:keepNext/>
        <w:keepLines/>
        <w:widowControl/>
        <w:tabs>
          <w:tab w:val="left" w:pos="0"/>
        </w:tabs>
        <w:suppressAutoHyphens/>
        <w:spacing w:line="240" w:lineRule="atLeast"/>
        <w:rPr>
          <w:rFonts w:ascii="Arial" w:hAnsi="Arial" w:cs="Arial"/>
          <w:b/>
          <w:bCs/>
          <w:color w:val="000000"/>
          <w:sz w:val="22"/>
          <w:szCs w:val="22"/>
        </w:rPr>
      </w:pPr>
    </w:p>
    <w:p w14:paraId="2C45C994" w14:textId="77777777" w:rsidR="00E62881" w:rsidRDefault="00E62881" w:rsidP="00E62881">
      <w:pPr>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0C52FA53"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665A0789"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26DFF44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18" w:history="1">
        <w:r w:rsidRPr="00A95F28">
          <w:rPr>
            <w:rStyle w:val="Hyperlink"/>
            <w:rFonts w:ascii="Arial" w:hAnsi="Arial" w:cs="Arial"/>
            <w:sz w:val="22"/>
            <w:szCs w:val="22"/>
          </w:rPr>
          <w:t>http://yosemite.epa.gov/oppt/eppstand2.nsf/Pages/Search.html?Open</w:t>
        </w:r>
      </w:hyperlink>
    </w:p>
    <w:p w14:paraId="78AA2126"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31C6B035"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rPr>
        <w:t>California Carpet Standard</w:t>
      </w:r>
    </w:p>
    <w:p w14:paraId="2E62AF68" w14:textId="77777777" w:rsidR="00E62881" w:rsidRPr="00D97064"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1AEFED9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p>
    <w:p w14:paraId="0179A3C7"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328CC370"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5D3277BA"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7428105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p>
    <w:p w14:paraId="4006F19B"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 Meeting California Carpet Standard</w:t>
      </w:r>
    </w:p>
    <w:p w14:paraId="656F9CA6" w14:textId="77777777" w:rsidR="00E62881" w:rsidRPr="00D97064"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05D9883D" w14:textId="77777777" w:rsidR="00E62881" w:rsidRDefault="00E62881" w:rsidP="00E62881">
      <w:pPr>
        <w:tabs>
          <w:tab w:val="left" w:pos="0"/>
        </w:tabs>
        <w:suppressAutoHyphens/>
        <w:spacing w:line="240" w:lineRule="atLeast"/>
        <w:rPr>
          <w:rFonts w:ascii="Arial" w:hAnsi="Arial" w:cs="Arial"/>
          <w:color w:val="000000"/>
          <w:sz w:val="22"/>
          <w:szCs w:val="22"/>
        </w:rPr>
      </w:pPr>
    </w:p>
    <w:p w14:paraId="054C5046" w14:textId="77777777" w:rsidR="00E62881" w:rsidRDefault="00E62881" w:rsidP="00E62881">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5BB0452D"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145AAE96"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75E85ECB"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6E899BB0" w14:textId="77777777" w:rsidR="00E62881" w:rsidRDefault="00E62881" w:rsidP="00E62881">
      <w:pPr>
        <w:tabs>
          <w:tab w:val="left" w:pos="0"/>
        </w:tabs>
        <w:suppressAutoHyphens/>
        <w:spacing w:line="240" w:lineRule="atLeast"/>
        <w:ind w:left="720" w:hanging="720"/>
        <w:rPr>
          <w:rFonts w:ascii="Arial" w:hAnsi="Arial" w:cs="Arial"/>
          <w:b/>
          <w:bCs/>
          <w:color w:val="000000"/>
          <w:sz w:val="22"/>
          <w:szCs w:val="22"/>
        </w:rPr>
      </w:pPr>
    </w:p>
    <w:p w14:paraId="30269837" w14:textId="77777777" w:rsidR="00E62881" w:rsidRDefault="00E62881" w:rsidP="00E62881">
      <w:pPr>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53AA3166"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2"/>
          <w:szCs w:val="22"/>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2"/>
          <w:szCs w:val="22"/>
        </w:rPr>
        <w:fldChar w:fldCharType="end"/>
      </w:r>
    </w:p>
    <w:p w14:paraId="4335F178"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077D5327"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6DEBA860"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04A76756"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2533F67B" w14:textId="77777777" w:rsidR="00E62881" w:rsidRPr="00186FA9"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lastRenderedPageBreak/>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558394EA" w14:textId="77777777" w:rsidR="00E62881" w:rsidRDefault="00E62881" w:rsidP="00E62881">
      <w:pPr>
        <w:tabs>
          <w:tab w:val="left" w:pos="0"/>
        </w:tabs>
        <w:suppressAutoHyphens/>
        <w:spacing w:line="240" w:lineRule="atLeast"/>
        <w:ind w:left="360"/>
        <w:rPr>
          <w:rFonts w:ascii="Arial" w:hAnsi="Arial" w:cs="Arial"/>
          <w:sz w:val="22"/>
          <w:szCs w:val="22"/>
        </w:rPr>
      </w:pPr>
      <w:hyperlink r:id="rId19" w:history="1">
        <w:r w:rsidRPr="00A95F28">
          <w:rPr>
            <w:rStyle w:val="Hyperlink"/>
            <w:rFonts w:ascii="Arial" w:hAnsi="Arial" w:cs="Arial"/>
            <w:sz w:val="22"/>
            <w:szCs w:val="22"/>
          </w:rPr>
          <w:t>http://www.greenseal.org/findaproduct/index.cfm#cleaners</w:t>
        </w:r>
      </w:hyperlink>
    </w:p>
    <w:p w14:paraId="33F4B2BF" w14:textId="77777777" w:rsidR="00E62881" w:rsidRPr="00231E4C" w:rsidRDefault="00E62881" w:rsidP="00E62881">
      <w:pPr>
        <w:tabs>
          <w:tab w:val="left" w:pos="0"/>
        </w:tabs>
        <w:suppressAutoHyphens/>
        <w:spacing w:line="240" w:lineRule="atLeast"/>
        <w:rPr>
          <w:rFonts w:ascii="Arial" w:hAnsi="Arial" w:cs="Arial"/>
          <w:sz w:val="22"/>
          <w:szCs w:val="22"/>
        </w:rPr>
      </w:pPr>
    </w:p>
    <w:p w14:paraId="4D7A05C7" w14:textId="77777777" w:rsidR="00E62881" w:rsidRDefault="00E62881" w:rsidP="00E62881">
      <w:pPr>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5D3C8C9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76E9786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Department of Energy</w:t>
      </w:r>
    </w:p>
    <w:p w14:paraId="75BC1C0B" w14:textId="77777777" w:rsidR="00E62881" w:rsidRDefault="00E62881" w:rsidP="00E62881">
      <w:pPr>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DE00A2">
        <w:rPr>
          <w:rFonts w:ascii="Arial" w:hAnsi="Arial" w:cs="Arial"/>
          <w:color w:val="00007F"/>
          <w:sz w:val="22"/>
          <w:szCs w:val="22"/>
          <w:u w:val="single"/>
        </w:rPr>
        <w:t>http://www.hss.energy.gov/nuclearsafety/nsep/p2/epp/epspecs.html</w:t>
      </w:r>
      <w:r>
        <w:rPr>
          <w:rFonts w:ascii="Arial" w:hAnsi="Arial" w:cs="Arial"/>
          <w:color w:val="000000"/>
          <w:sz w:val="22"/>
          <w:szCs w:val="22"/>
        </w:rPr>
        <w:t xml:space="preserve"> ,</w:t>
      </w:r>
      <w:proofErr w:type="gramEnd"/>
      <w:r>
        <w:rPr>
          <w:rFonts w:ascii="Arial" w:hAnsi="Arial" w:cs="Arial"/>
          <w:color w:val="000000"/>
          <w:sz w:val="22"/>
          <w:szCs w:val="22"/>
        </w:rPr>
        <w:t xml:space="preserve"> see “Construction Services”</w:t>
      </w:r>
    </w:p>
    <w:p w14:paraId="4C8CC71C" w14:textId="77777777" w:rsidR="00E62881" w:rsidRDefault="00E62881" w:rsidP="00E62881">
      <w:pPr>
        <w:tabs>
          <w:tab w:val="left" w:pos="0"/>
        </w:tabs>
        <w:suppressAutoHyphens/>
        <w:spacing w:line="240" w:lineRule="atLeast"/>
        <w:rPr>
          <w:rFonts w:ascii="Arial" w:hAnsi="Arial" w:cs="Arial"/>
          <w:b/>
          <w:bCs/>
          <w:color w:val="000000"/>
          <w:sz w:val="22"/>
          <w:szCs w:val="22"/>
        </w:rPr>
      </w:pPr>
    </w:p>
    <w:p w14:paraId="4FBF536A" w14:textId="77777777" w:rsidR="00E62881" w:rsidRDefault="00E62881" w:rsidP="00E62881">
      <w:pPr>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79EFE5F7"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03563A7B"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1E0E3D0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23470B4F"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77899529"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742C4053"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Green Seal GS-11 Architectural Paints</w:t>
      </w:r>
    </w:p>
    <w:p w14:paraId="60ACA8DC" w14:textId="77777777" w:rsidR="00E62881" w:rsidRDefault="00E62881" w:rsidP="00E62881">
      <w:pPr>
        <w:keepNext/>
        <w:keepLines/>
        <w:tabs>
          <w:tab w:val="left" w:pos="0"/>
        </w:tabs>
        <w:suppressAutoHyphens/>
        <w:spacing w:line="240" w:lineRule="atLeast"/>
        <w:ind w:left="360"/>
        <w:rPr>
          <w:rFonts w:ascii="Arial" w:hAnsi="Arial" w:cs="Arial"/>
          <w:sz w:val="22"/>
          <w:szCs w:val="22"/>
        </w:rPr>
      </w:pPr>
      <w:hyperlink r:id="rId20" w:history="1">
        <w:r w:rsidRPr="00A95F28">
          <w:rPr>
            <w:rStyle w:val="Hyperlink"/>
            <w:rFonts w:ascii="Arial" w:hAnsi="Arial" w:cs="Arial"/>
            <w:sz w:val="22"/>
            <w:szCs w:val="22"/>
          </w:rPr>
          <w:t>http://www.greenseal.org/findaproduct/index.cfm#paints</w:t>
        </w:r>
      </w:hyperlink>
    </w:p>
    <w:p w14:paraId="5AD6F1BD" w14:textId="77777777" w:rsidR="00B552CE" w:rsidRPr="00B552CE" w:rsidRDefault="00B552CE" w:rsidP="00B552CE">
      <w:pPr>
        <w:widowControl/>
        <w:tabs>
          <w:tab w:val="left" w:pos="0"/>
        </w:tabs>
        <w:suppressAutoHyphens/>
        <w:spacing w:line="240" w:lineRule="atLeast"/>
        <w:rPr>
          <w:rFonts w:ascii="Arial" w:hAnsi="Arial" w:cs="Arial"/>
          <w:sz w:val="22"/>
          <w:szCs w:val="22"/>
        </w:rPr>
      </w:pPr>
    </w:p>
    <w:p w14:paraId="0304B622" w14:textId="77777777" w:rsidR="00381D14" w:rsidRPr="00443427" w:rsidRDefault="00381D14" w:rsidP="00B552CE">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22"/>
          <w:szCs w:val="2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22"/>
          <w:szCs w:val="22"/>
        </w:rPr>
        <w:fldChar w:fldCharType="end"/>
      </w:r>
    </w:p>
    <w:p w14:paraId="66CBDAFD" w14:textId="77777777" w:rsidR="00381D14" w:rsidRPr="00443427" w:rsidRDefault="00381D14" w:rsidP="00B552CE">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359D154C" w14:textId="77777777" w:rsidR="00381D14" w:rsidRPr="00443427" w:rsidRDefault="00381D14" w:rsidP="00B552CE">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color w:val="000000"/>
          <w:sz w:val="22"/>
          <w:szCs w:val="22"/>
        </w:rPr>
        <w:t>U.S. Environmental Protection Agency</w:t>
      </w:r>
    </w:p>
    <w:p w14:paraId="6646D8FA" w14:textId="77777777" w:rsidR="00550643" w:rsidRDefault="00381D14" w:rsidP="00B552CE">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sidRPr="00443427">
        <w:rPr>
          <w:rFonts w:ascii="Arial" w:hAnsi="Arial" w:cs="Arial"/>
          <w:b/>
          <w:bCs/>
          <w:color w:val="000000"/>
          <w:sz w:val="26"/>
          <w:szCs w:val="26"/>
        </w:rPr>
        <w:fldChar w:fldCharType="begin"/>
      </w:r>
      <w:r w:rsidRPr="00443427">
        <w:rPr>
          <w:rFonts w:ascii="Arial" w:hAnsi="Arial" w:cs="Arial"/>
          <w:b/>
          <w:bCs/>
          <w:color w:val="000000"/>
          <w:sz w:val="26"/>
          <w:szCs w:val="26"/>
        </w:rPr>
        <w:instrText xml:space="preserve">PRIVATE </w:instrText>
      </w:r>
      <w:r w:rsidRPr="00443427">
        <w:rPr>
          <w:rFonts w:ascii="Arial" w:hAnsi="Arial" w:cs="Arial"/>
          <w:b/>
          <w:bCs/>
          <w:color w:val="000000"/>
          <w:sz w:val="26"/>
          <w:szCs w:val="26"/>
        </w:rPr>
      </w:r>
      <w:r w:rsidRPr="00443427">
        <w:rPr>
          <w:rFonts w:ascii="Arial" w:hAnsi="Arial" w:cs="Arial"/>
          <w:b/>
          <w:bCs/>
          <w:color w:val="000000"/>
          <w:sz w:val="26"/>
          <w:szCs w:val="26"/>
        </w:rPr>
        <w:fldChar w:fldCharType="end"/>
      </w:r>
      <w:r w:rsidRPr="00443427">
        <w:rPr>
          <w:rFonts w:ascii="Arial" w:hAnsi="Arial" w:cs="Arial"/>
          <w:color w:val="00007F"/>
          <w:sz w:val="22"/>
          <w:szCs w:val="22"/>
          <w:u w:val="single"/>
        </w:rPr>
        <w:t>http://www.epa.gov/epaoswer/non-hw/procure/products/toner.htm</w:t>
      </w:r>
    </w:p>
    <w:p w14:paraId="46FEDCE4" w14:textId="77777777" w:rsidR="00550643" w:rsidRDefault="00550643" w:rsidP="00F126AB">
      <w:pPr>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3A6CEA26" w14:textId="77777777" w:rsidR="00550643" w:rsidRDefault="00550643" w:rsidP="00550643">
      <w:pPr>
        <w:widowControl/>
        <w:rPr>
          <w:rFonts w:ascii="Arial" w:hAnsi="Arial" w:cs="Arial"/>
          <w:b/>
          <w:bCs/>
          <w:sz w:val="22"/>
          <w:szCs w:val="22"/>
        </w:rPr>
      </w:pPr>
      <w:r>
        <w:rPr>
          <w:rFonts w:ascii="Arial" w:hAnsi="Arial" w:cs="Arial"/>
          <w:b/>
          <w:bCs/>
          <w:color w:val="000000"/>
          <w:sz w:val="24"/>
          <w:szCs w:val="24"/>
          <w:u w:val="single"/>
        </w:rPr>
        <w:t>DOWNLOAD AND RUN BEES 3.0 SOFTWARE</w:t>
      </w:r>
    </w:p>
    <w:p w14:paraId="7F5F8D0A" w14:textId="77777777" w:rsidR="00550643" w:rsidRDefault="00550643" w:rsidP="00550643">
      <w:pPr>
        <w:widowControl/>
        <w:rPr>
          <w:rFonts w:ascii="Arial" w:hAnsi="Arial" w:cs="Arial"/>
          <w:b/>
          <w:bCs/>
          <w:sz w:val="22"/>
          <w:szCs w:val="22"/>
        </w:rPr>
      </w:pPr>
    </w:p>
    <w:p w14:paraId="0FB2C5A7" w14:textId="77777777" w:rsidR="00F170D1" w:rsidRPr="00CF1D2A" w:rsidRDefault="00F170D1" w:rsidP="00F170D1">
      <w:pPr>
        <w:rPr>
          <w:rFonts w:ascii="Arial" w:hAnsi="Arial" w:cs="Arial"/>
          <w:snapToGrid w:val="0"/>
          <w:sz w:val="22"/>
          <w:szCs w:val="22"/>
        </w:rPr>
      </w:pPr>
      <w:bookmarkStart w:id="10" w:name="OLE_LINK22"/>
      <w:r>
        <w:rPr>
          <w:rFonts w:ascii="Arial" w:hAnsi="Arial" w:cs="Arial"/>
          <w:bCs/>
          <w:sz w:val="22"/>
          <w:szCs w:val="22"/>
        </w:rPr>
        <w:t>BEES</w:t>
      </w:r>
      <w:r w:rsidRPr="00CF1D2A">
        <w:rPr>
          <w:rFonts w:ascii="Arial" w:hAnsi="Arial" w:cs="Arial"/>
          <w:snapToGrid w:val="0"/>
          <w:sz w:val="22"/>
          <w:szCs w:val="22"/>
        </w:rPr>
        <w:t xml:space="preserve"> (Building for Environmental and</w:t>
      </w:r>
      <w:r>
        <w:rPr>
          <w:rFonts w:ascii="Arial" w:hAnsi="Arial" w:cs="Arial"/>
          <w:snapToGrid w:val="0"/>
          <w:sz w:val="22"/>
          <w:szCs w:val="22"/>
        </w:rPr>
        <w:t xml:space="preserve"> </w:t>
      </w:r>
      <w:r w:rsidRPr="00CF1D2A">
        <w:rPr>
          <w:rFonts w:ascii="Arial" w:hAnsi="Arial" w:cs="Arial"/>
          <w:snapToGrid w:val="0"/>
          <w:sz w:val="22"/>
          <w:szCs w:val="22"/>
        </w:rPr>
        <w:t xml:space="preserve">Economic Sustainability) software </w:t>
      </w:r>
      <w:r>
        <w:rPr>
          <w:rFonts w:ascii="Arial" w:hAnsi="Arial" w:cs="Arial"/>
          <w:snapToGrid w:val="0"/>
          <w:sz w:val="22"/>
          <w:szCs w:val="22"/>
        </w:rPr>
        <w:t xml:space="preserve">helps designers, builders, and product manufacturers identify the </w:t>
      </w:r>
      <w:r w:rsidRPr="00CF1D2A">
        <w:rPr>
          <w:rFonts w:ascii="Arial" w:hAnsi="Arial" w:cs="Arial"/>
          <w:snapToGrid w:val="0"/>
          <w:sz w:val="22"/>
          <w:szCs w:val="22"/>
        </w:rPr>
        <w:t>environmental and economic performance of</w:t>
      </w:r>
    </w:p>
    <w:p w14:paraId="58554573" w14:textId="77777777" w:rsidR="00F170D1" w:rsidRDefault="00F170D1" w:rsidP="00F170D1">
      <w:pPr>
        <w:widowControl/>
        <w:rPr>
          <w:rFonts w:ascii="Arial" w:hAnsi="Arial" w:cs="Arial"/>
          <w:b/>
          <w:bCs/>
          <w:sz w:val="22"/>
          <w:szCs w:val="22"/>
        </w:rPr>
      </w:pPr>
      <w:r w:rsidRPr="00CF1D2A">
        <w:rPr>
          <w:rFonts w:ascii="Arial" w:hAnsi="Arial" w:cs="Arial"/>
          <w:snapToGrid w:val="0"/>
          <w:sz w:val="22"/>
          <w:szCs w:val="22"/>
        </w:rPr>
        <w:t>building/construction products. Developed by the NIST (National Institute of Standards and Technology)</w:t>
      </w:r>
      <w:bookmarkEnd w:id="10"/>
      <w:r w:rsidRPr="00CF1D2A">
        <w:rPr>
          <w:rFonts w:ascii="Arial" w:hAnsi="Arial" w:cs="Arial"/>
          <w:snapToGrid w:val="0"/>
          <w:sz w:val="22"/>
          <w:szCs w:val="22"/>
        </w:rPr>
        <w:t xml:space="preserve"> Green Buildings Program</w:t>
      </w:r>
      <w:r>
        <w:rPr>
          <w:rFonts w:ascii="Arial" w:hAnsi="Arial" w:cs="Arial"/>
          <w:snapToGrid w:val="0"/>
          <w:sz w:val="22"/>
          <w:szCs w:val="22"/>
        </w:rPr>
        <w:t xml:space="preserve"> with support from the U.S. EPA </w:t>
      </w:r>
      <w:r w:rsidRPr="00CF1D2A">
        <w:rPr>
          <w:rFonts w:ascii="Arial" w:hAnsi="Arial" w:cs="Arial"/>
          <w:snapToGrid w:val="0"/>
          <w:sz w:val="22"/>
          <w:szCs w:val="22"/>
        </w:rPr>
        <w:t>Environmentally Preferable Purchasing Program</w:t>
      </w:r>
      <w:r>
        <w:rPr>
          <w:rFonts w:ascii="Arial" w:hAnsi="Arial" w:cs="Arial"/>
          <w:snapToGrid w:val="0"/>
          <w:sz w:val="22"/>
          <w:szCs w:val="22"/>
        </w:rPr>
        <w:t xml:space="preserve"> </w:t>
      </w:r>
      <w:r w:rsidRPr="00CF1D2A">
        <w:rPr>
          <w:rFonts w:ascii="Arial" w:hAnsi="Arial" w:cs="Arial"/>
          <w:snapToGrid w:val="0"/>
          <w:sz w:val="22"/>
          <w:szCs w:val="22"/>
        </w:rPr>
        <w:t>and the HUD Partnership for Advancing Technology in Housing (PATH) the tool is based on consensus standards and designed to be practical, flexible, and transparent.</w:t>
      </w:r>
    </w:p>
    <w:p w14:paraId="5A5625F1" w14:textId="77777777" w:rsidR="00F170D1" w:rsidRDefault="00F170D1" w:rsidP="00550643">
      <w:pPr>
        <w:widowControl/>
        <w:rPr>
          <w:rFonts w:ascii="Arial" w:hAnsi="Arial" w:cs="Arial"/>
          <w:b/>
          <w:bCs/>
          <w:sz w:val="22"/>
          <w:szCs w:val="22"/>
        </w:rPr>
      </w:pPr>
    </w:p>
    <w:p w14:paraId="35FA6E3C" w14:textId="77777777" w:rsidR="00550643" w:rsidRPr="00855447" w:rsidRDefault="00550643" w:rsidP="00550643">
      <w:pPr>
        <w:widowControl/>
        <w:rPr>
          <w:rFonts w:ascii="Arial" w:hAnsi="Arial" w:cs="Arial"/>
          <w:b/>
          <w:bCs/>
          <w:sz w:val="22"/>
          <w:szCs w:val="22"/>
        </w:rPr>
      </w:pPr>
      <w:r>
        <w:rPr>
          <w:rFonts w:ascii="Arial" w:hAnsi="Arial" w:cs="Arial"/>
          <w:b/>
          <w:bCs/>
          <w:sz w:val="22"/>
          <w:szCs w:val="22"/>
        </w:rPr>
        <w:t>R</w:t>
      </w:r>
      <w:r w:rsidRPr="00855447">
        <w:rPr>
          <w:rFonts w:ascii="Arial" w:hAnsi="Arial" w:cs="Arial"/>
          <w:b/>
          <w:bCs/>
          <w:sz w:val="22"/>
          <w:szCs w:val="22"/>
        </w:rPr>
        <w:t xml:space="preserve">egister for software at </w:t>
      </w:r>
      <w:hyperlink r:id="rId21" w:history="1">
        <w:r w:rsidRPr="00855447">
          <w:rPr>
            <w:rFonts w:ascii="Arial" w:hAnsi="Arial" w:cs="Arial"/>
            <w:b/>
            <w:bCs/>
            <w:color w:val="0000FF"/>
            <w:sz w:val="22"/>
            <w:szCs w:val="22"/>
            <w:u w:val="single"/>
          </w:rPr>
          <w:t>http://www.bfrl.nist.gov/oae/software/bees/registration.html</w:t>
        </w:r>
      </w:hyperlink>
      <w:r w:rsidRPr="00855447">
        <w:rPr>
          <w:rFonts w:ascii="Arial" w:hAnsi="Arial" w:cs="Arial"/>
          <w:b/>
          <w:bCs/>
          <w:sz w:val="22"/>
          <w:szCs w:val="22"/>
        </w:rPr>
        <w:t xml:space="preserve"> (no cost involved):</w:t>
      </w:r>
    </w:p>
    <w:p w14:paraId="6363CBE9" w14:textId="77777777" w:rsidR="00550643" w:rsidRPr="00593844" w:rsidRDefault="00550643" w:rsidP="00550643">
      <w:pPr>
        <w:widowControl/>
        <w:numPr>
          <w:ilvl w:val="0"/>
          <w:numId w:val="3"/>
        </w:numPr>
        <w:ind w:left="360" w:hanging="360"/>
        <w:rPr>
          <w:rFonts w:ascii="Arial" w:hAnsi="Arial" w:cs="Arial"/>
          <w:bCs/>
          <w:sz w:val="22"/>
          <w:szCs w:val="22"/>
        </w:rPr>
      </w:pPr>
      <w:r w:rsidRPr="00593844">
        <w:rPr>
          <w:rFonts w:ascii="Arial" w:hAnsi="Arial" w:cs="Arial"/>
          <w:bCs/>
          <w:sz w:val="22"/>
          <w:szCs w:val="22"/>
        </w:rPr>
        <w:t>Fill out registration form</w:t>
      </w:r>
    </w:p>
    <w:p w14:paraId="06929ADD" w14:textId="77777777" w:rsidR="00550643" w:rsidRPr="00855447" w:rsidRDefault="00550643" w:rsidP="00550643">
      <w:pPr>
        <w:widowControl/>
        <w:numPr>
          <w:ilvl w:val="0"/>
          <w:numId w:val="3"/>
        </w:numPr>
        <w:ind w:left="360" w:hanging="360"/>
        <w:rPr>
          <w:rFonts w:ascii="Arial" w:hAnsi="Arial" w:cs="Arial"/>
          <w:b/>
          <w:bCs/>
          <w:sz w:val="22"/>
          <w:szCs w:val="22"/>
        </w:rPr>
      </w:pPr>
      <w:r w:rsidRPr="00593844">
        <w:rPr>
          <w:rFonts w:ascii="Arial" w:hAnsi="Arial" w:cs="Arial"/>
          <w:bCs/>
          <w:sz w:val="22"/>
          <w:szCs w:val="22"/>
        </w:rPr>
        <w:t>Click submit</w:t>
      </w:r>
    </w:p>
    <w:p w14:paraId="414BD55F" w14:textId="77777777" w:rsidR="00550643" w:rsidRPr="00855447" w:rsidRDefault="00550643" w:rsidP="00550643">
      <w:pPr>
        <w:widowControl/>
        <w:ind w:left="360" w:hanging="360"/>
        <w:rPr>
          <w:rFonts w:ascii="Arial" w:hAnsi="Arial" w:cs="Arial"/>
          <w:b/>
          <w:bCs/>
          <w:sz w:val="22"/>
          <w:szCs w:val="22"/>
        </w:rPr>
      </w:pPr>
    </w:p>
    <w:p w14:paraId="1545631F" w14:textId="77777777" w:rsidR="00550643" w:rsidRPr="00855447" w:rsidRDefault="00550643" w:rsidP="00550643">
      <w:pPr>
        <w:widowControl/>
        <w:rPr>
          <w:rFonts w:ascii="Arial" w:hAnsi="Arial" w:cs="Arial"/>
          <w:b/>
          <w:bCs/>
          <w:sz w:val="22"/>
          <w:szCs w:val="22"/>
        </w:rPr>
      </w:pPr>
      <w:r>
        <w:rPr>
          <w:rFonts w:ascii="Arial" w:hAnsi="Arial" w:cs="Arial"/>
          <w:b/>
          <w:bCs/>
          <w:sz w:val="22"/>
          <w:szCs w:val="22"/>
        </w:rPr>
        <w:t>To install</w:t>
      </w:r>
      <w:r w:rsidRPr="00855447">
        <w:rPr>
          <w:rFonts w:ascii="Arial" w:hAnsi="Arial" w:cs="Arial"/>
          <w:b/>
          <w:bCs/>
          <w:sz w:val="22"/>
          <w:szCs w:val="22"/>
        </w:rPr>
        <w:t xml:space="preserve"> BEES 3.0d: </w:t>
      </w:r>
    </w:p>
    <w:p w14:paraId="21F86C4A"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Download bees30dzip.exe, a 14.6 MB self-extracting file. (If prompted during the download, choose to save the file).</w:t>
      </w:r>
    </w:p>
    <w:p w14:paraId="525F060F"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From Windows Explorer, double click on bees30dzip.exe to start the self- extraction process.</w:t>
      </w:r>
    </w:p>
    <w:p w14:paraId="2278499D"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When prompted, choose a folder to unzip the file to and click Unzip.</w:t>
      </w:r>
    </w:p>
    <w:p w14:paraId="7BACCF8B"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Using Windows Explorer, go to the folder you specified in Step 3, double click on Setup.exe and follow the directions on the screen. You will need to choose a folder in which to instal</w:t>
      </w:r>
      <w:r>
        <w:rPr>
          <w:rFonts w:ascii="Arial" w:hAnsi="Arial" w:cs="Arial"/>
          <w:bCs/>
          <w:sz w:val="22"/>
          <w:szCs w:val="22"/>
        </w:rPr>
        <w:t>l BEES 3.0d.  T</w:t>
      </w:r>
      <w:r w:rsidRPr="00593844">
        <w:rPr>
          <w:rFonts w:ascii="Arial" w:hAnsi="Arial" w:cs="Arial"/>
          <w:bCs/>
          <w:sz w:val="22"/>
          <w:szCs w:val="22"/>
        </w:rPr>
        <w:t>his folder must be different from the one you specified in Step 3.</w:t>
      </w:r>
    </w:p>
    <w:p w14:paraId="2FA2FA96" w14:textId="77777777" w:rsidR="00550643" w:rsidRDefault="00550643" w:rsidP="00550643">
      <w:pPr>
        <w:widowControl/>
        <w:rPr>
          <w:rFonts w:ascii="Arial" w:hAnsi="Arial" w:cs="Arial"/>
          <w:b/>
          <w:bCs/>
          <w:sz w:val="22"/>
          <w:szCs w:val="22"/>
        </w:rPr>
      </w:pPr>
    </w:p>
    <w:p w14:paraId="1A742655" w14:textId="77777777" w:rsidR="00550643" w:rsidRPr="00F126AB" w:rsidRDefault="00550643" w:rsidP="00550643">
      <w:pPr>
        <w:widowControl/>
        <w:rPr>
          <w:rFonts w:ascii="Arial" w:hAnsi="Arial" w:cs="Arial"/>
          <w:b/>
          <w:bCs/>
          <w:sz w:val="22"/>
          <w:szCs w:val="22"/>
        </w:rPr>
      </w:pPr>
      <w:r>
        <w:rPr>
          <w:rFonts w:ascii="Arial" w:hAnsi="Arial" w:cs="Arial"/>
          <w:b/>
          <w:bCs/>
          <w:sz w:val="22"/>
          <w:szCs w:val="22"/>
        </w:rPr>
        <w:t>To run BEES 3.0d:</w:t>
      </w:r>
    </w:p>
    <w:p w14:paraId="74EF5C8C" w14:textId="77777777" w:rsidR="00550643" w:rsidRPr="00593844" w:rsidRDefault="00550643" w:rsidP="00550643">
      <w:pPr>
        <w:widowControl/>
        <w:numPr>
          <w:ilvl w:val="0"/>
          <w:numId w:val="6"/>
        </w:numPr>
        <w:rPr>
          <w:rFonts w:ascii="Arial" w:hAnsi="Arial" w:cs="Arial"/>
          <w:bCs/>
          <w:sz w:val="22"/>
          <w:szCs w:val="22"/>
        </w:rPr>
      </w:pPr>
      <w:r w:rsidRPr="00593844">
        <w:rPr>
          <w:rFonts w:ascii="Arial" w:hAnsi="Arial" w:cs="Arial"/>
          <w:bCs/>
          <w:sz w:val="22"/>
          <w:szCs w:val="22"/>
        </w:rPr>
        <w:t>Select Start-&gt;Programs-&gt;BEES-&gt;BEES 3.0d</w:t>
      </w:r>
    </w:p>
    <w:p w14:paraId="1DBE669D" w14:textId="77777777" w:rsidR="00550643" w:rsidRDefault="00550643" w:rsidP="00550643">
      <w:pPr>
        <w:widowControl/>
        <w:rPr>
          <w:rFonts w:ascii="Arial" w:hAnsi="Arial" w:cs="Arial"/>
          <w:b/>
          <w:bCs/>
          <w:sz w:val="22"/>
          <w:szCs w:val="22"/>
        </w:rPr>
      </w:pPr>
      <w:r>
        <w:rPr>
          <w:rFonts w:ascii="Arial" w:hAnsi="Arial" w:cs="Arial"/>
          <w:b/>
          <w:bCs/>
          <w:sz w:val="22"/>
          <w:szCs w:val="22"/>
        </w:rPr>
        <w:t>OR</w:t>
      </w:r>
    </w:p>
    <w:p w14:paraId="2C736356" w14:textId="77777777" w:rsidR="00550643" w:rsidRPr="00593844" w:rsidRDefault="00550643" w:rsidP="00550643">
      <w:pPr>
        <w:widowControl/>
        <w:numPr>
          <w:ilvl w:val="0"/>
          <w:numId w:val="6"/>
        </w:numPr>
        <w:rPr>
          <w:rFonts w:ascii="Arial" w:hAnsi="Arial" w:cs="Arial"/>
          <w:bCs/>
          <w:sz w:val="22"/>
          <w:szCs w:val="22"/>
        </w:rPr>
      </w:pPr>
      <w:r w:rsidRPr="00593844">
        <w:rPr>
          <w:rFonts w:ascii="Arial" w:hAnsi="Arial" w:cs="Arial"/>
          <w:bCs/>
          <w:sz w:val="22"/>
          <w:szCs w:val="22"/>
        </w:rPr>
        <w:t>Go to “My Computer” or wherever you can see all folders and files on your computer.  Do not try to open</w:t>
      </w:r>
      <w:r>
        <w:rPr>
          <w:rFonts w:ascii="Arial" w:hAnsi="Arial" w:cs="Arial"/>
          <w:bCs/>
          <w:sz w:val="22"/>
          <w:szCs w:val="22"/>
        </w:rPr>
        <w:t xml:space="preserve"> the BEES exe file from a software application, such as Word.</w:t>
      </w:r>
      <w:r w:rsidRPr="00593844">
        <w:rPr>
          <w:rFonts w:ascii="Arial" w:hAnsi="Arial" w:cs="Arial"/>
          <w:bCs/>
          <w:sz w:val="22"/>
          <w:szCs w:val="22"/>
        </w:rPr>
        <w:t xml:space="preserve"> </w:t>
      </w:r>
    </w:p>
    <w:p w14:paraId="61B6ACF6" w14:textId="77777777" w:rsidR="00550643"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Go to where you stored the BEES files (probably in a folder labeled “BEES”)</w:t>
      </w:r>
    </w:p>
    <w:p w14:paraId="38164796" w14:textId="77777777" w:rsidR="00550643"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Open the BEES30d.exe file</w:t>
      </w:r>
    </w:p>
    <w:p w14:paraId="49C526C0" w14:textId="77777777" w:rsidR="00550643"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Go to “Analysis” at top of window</w:t>
      </w:r>
    </w:p>
    <w:p w14:paraId="2B6C64C0" w14:textId="77777777" w:rsidR="00550643" w:rsidRPr="00F44B1D"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Go to “Define Parameters”</w:t>
      </w:r>
    </w:p>
    <w:p w14:paraId="7861DAC9" w14:textId="77777777" w:rsidR="00381D14" w:rsidRPr="00443427" w:rsidRDefault="00381D14" w:rsidP="00F126AB">
      <w:pPr>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color w:val="00007F"/>
          <w:sz w:val="22"/>
          <w:szCs w:val="22"/>
          <w:u w:val="single"/>
        </w:rPr>
        <w:fldChar w:fldCharType="begin"/>
      </w:r>
      <w:r w:rsidRPr="00443427">
        <w:rPr>
          <w:rFonts w:ascii="Arial" w:hAnsi="Arial" w:cs="Arial"/>
          <w:b/>
          <w:bCs/>
          <w:color w:val="000000"/>
          <w:sz w:val="26"/>
          <w:szCs w:val="26"/>
        </w:rPr>
        <w:instrText>tc  \l 3 "</w:instrText>
      </w:r>
      <w:r w:rsidRPr="00443427">
        <w:rPr>
          <w:rFonts w:ascii="Arial" w:hAnsi="Arial" w:cs="Arial"/>
          <w:color w:val="00007F"/>
          <w:sz w:val="22"/>
          <w:szCs w:val="22"/>
          <w:u w:val="single"/>
        </w:rPr>
        <w:instrText>http\://www.epa.gov/epaoswer/non-hw/procure/products/toner.htm</w:instrText>
      </w:r>
      <w:r w:rsidRPr="00443427">
        <w:rPr>
          <w:rFonts w:ascii="Arial" w:hAnsi="Arial" w:cs="Arial"/>
          <w:b/>
          <w:bCs/>
          <w:color w:val="000000"/>
          <w:sz w:val="26"/>
          <w:szCs w:val="26"/>
        </w:rPr>
        <w:instrText>"</w:instrText>
      </w:r>
      <w:r w:rsidRPr="00443427">
        <w:rPr>
          <w:rFonts w:ascii="Arial" w:hAnsi="Arial" w:cs="Arial"/>
          <w:color w:val="00007F"/>
          <w:sz w:val="22"/>
          <w:szCs w:val="22"/>
          <w:u w:val="single"/>
        </w:rPr>
        <w:fldChar w:fldCharType="end"/>
      </w:r>
    </w:p>
    <w:sectPr w:rsidR="00381D14" w:rsidRPr="00443427" w:rsidSect="00767E95">
      <w:footerReference w:type="even" r:id="rId22"/>
      <w:footerReference w:type="default" r:id="rId23"/>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29F9" w14:textId="77777777" w:rsidR="009438D5" w:rsidRDefault="009438D5">
      <w:pPr>
        <w:spacing w:line="20" w:lineRule="exact"/>
        <w:rPr>
          <w:sz w:val="24"/>
          <w:szCs w:val="24"/>
        </w:rPr>
      </w:pPr>
    </w:p>
  </w:endnote>
  <w:endnote w:type="continuationSeparator" w:id="0">
    <w:p w14:paraId="29C66F27" w14:textId="77777777" w:rsidR="009438D5" w:rsidRDefault="009438D5" w:rsidP="00381D14">
      <w:r>
        <w:rPr>
          <w:sz w:val="24"/>
          <w:szCs w:val="24"/>
        </w:rPr>
        <w:t xml:space="preserve"> </w:t>
      </w:r>
    </w:p>
  </w:endnote>
  <w:endnote w:type="continuationNotice" w:id="1">
    <w:p w14:paraId="542F38F8" w14:textId="77777777" w:rsidR="009438D5" w:rsidRDefault="009438D5"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B5A3" w14:textId="77777777" w:rsidR="001C3848" w:rsidRDefault="001C3848"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0F207" w14:textId="77777777" w:rsidR="001C3848" w:rsidRDefault="001C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9A03" w14:textId="77777777" w:rsidR="001C3848" w:rsidRPr="00E0155F" w:rsidRDefault="001C3848" w:rsidP="009663FA">
    <w:pPr>
      <w:pStyle w:val="Footer"/>
      <w:framePr w:wrap="around" w:vAnchor="text" w:hAnchor="margin" w:xAlign="center" w:y="1"/>
      <w:rPr>
        <w:rStyle w:val="PageNumber"/>
        <w:rFonts w:ascii="Arial" w:hAnsi="Arial" w:cs="Arial"/>
        <w:sz w:val="22"/>
        <w:szCs w:val="22"/>
      </w:rPr>
    </w:pPr>
    <w:r w:rsidRPr="00E0155F">
      <w:rPr>
        <w:rStyle w:val="PageNumber"/>
        <w:rFonts w:ascii="Arial" w:hAnsi="Arial" w:cs="Arial"/>
        <w:sz w:val="22"/>
        <w:szCs w:val="22"/>
      </w:rPr>
      <w:fldChar w:fldCharType="begin"/>
    </w:r>
    <w:r w:rsidRPr="00E0155F">
      <w:rPr>
        <w:rStyle w:val="PageNumber"/>
        <w:rFonts w:ascii="Arial" w:hAnsi="Arial" w:cs="Arial"/>
        <w:sz w:val="22"/>
        <w:szCs w:val="22"/>
      </w:rPr>
      <w:instrText xml:space="preserve">PAGE  </w:instrText>
    </w:r>
    <w:r w:rsidRPr="00E0155F">
      <w:rPr>
        <w:rStyle w:val="PageNumber"/>
        <w:rFonts w:ascii="Arial" w:hAnsi="Arial" w:cs="Arial"/>
        <w:sz w:val="22"/>
        <w:szCs w:val="22"/>
      </w:rPr>
      <w:fldChar w:fldCharType="separate"/>
    </w:r>
    <w:r w:rsidR="00467838">
      <w:rPr>
        <w:rStyle w:val="PageNumber"/>
        <w:rFonts w:ascii="Arial" w:hAnsi="Arial" w:cs="Arial"/>
        <w:noProof/>
        <w:sz w:val="22"/>
        <w:szCs w:val="22"/>
      </w:rPr>
      <w:t>10</w:t>
    </w:r>
    <w:r w:rsidRPr="00E0155F">
      <w:rPr>
        <w:rStyle w:val="PageNumber"/>
        <w:rFonts w:ascii="Arial" w:hAnsi="Arial" w:cs="Arial"/>
        <w:sz w:val="22"/>
        <w:szCs w:val="22"/>
      </w:rPr>
      <w:fldChar w:fldCharType="end"/>
    </w:r>
  </w:p>
  <w:p w14:paraId="42533843" w14:textId="77777777" w:rsidR="001C3848" w:rsidRDefault="001C3848">
    <w:pPr>
      <w:spacing w:before="140" w:line="100" w:lineRule="exact"/>
      <w:rPr>
        <w:sz w:val="10"/>
        <w:szCs w:val="10"/>
      </w:rPr>
    </w:pPr>
  </w:p>
  <w:p w14:paraId="0DA22DA5" w14:textId="77777777" w:rsidR="001C3848" w:rsidRPr="00E0155F" w:rsidRDefault="001C3848">
    <w:pPr>
      <w:tabs>
        <w:tab w:val="left" w:pos="0"/>
        <w:tab w:val="left" w:pos="1830"/>
      </w:tabs>
      <w:suppressAutoHyphens/>
      <w:spacing w:line="240" w:lineRule="atLeast"/>
      <w:ind w:left="1830" w:hanging="1830"/>
      <w:rPr>
        <w:sz w:val="22"/>
        <w:szCs w:val="22"/>
      </w:rPr>
    </w:pPr>
  </w:p>
  <w:p w14:paraId="21BDDB79" w14:textId="77777777" w:rsidR="001C3848" w:rsidRDefault="001C3848">
    <w:pPr>
      <w:tabs>
        <w:tab w:val="left" w:pos="0"/>
        <w:tab w:val="right" w:pos="8640"/>
      </w:tabs>
      <w:suppressAutoHyphen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4455" w14:textId="77777777" w:rsidR="009438D5" w:rsidRDefault="009438D5" w:rsidP="00381D14">
      <w:r>
        <w:rPr>
          <w:sz w:val="24"/>
          <w:szCs w:val="24"/>
        </w:rPr>
        <w:separator/>
      </w:r>
    </w:p>
  </w:footnote>
  <w:footnote w:type="continuationSeparator" w:id="0">
    <w:p w14:paraId="4C31224E" w14:textId="77777777" w:rsidR="009438D5" w:rsidRDefault="0094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B2A868"/>
    <w:lvl w:ilvl="0">
      <w:numFmt w:val="bullet"/>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6691289"/>
    <w:multiLevelType w:val="hybridMultilevel"/>
    <w:tmpl w:val="F0AA622A"/>
    <w:lvl w:ilvl="0" w:tplc="3EE8D8AC">
      <w:start w:val="1"/>
      <w:numFmt w:val="bullet"/>
      <w:lvlText w:val=""/>
      <w:lvlJc w:val="left"/>
      <w:pPr>
        <w:tabs>
          <w:tab w:val="num" w:pos="360"/>
        </w:tabs>
        <w:ind w:left="360"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547E3"/>
    <w:multiLevelType w:val="hybridMultilevel"/>
    <w:tmpl w:val="044651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E7D74"/>
    <w:multiLevelType w:val="hybridMultilevel"/>
    <w:tmpl w:val="32C62B36"/>
    <w:lvl w:ilvl="0" w:tplc="9EA21B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13843"/>
    <w:multiLevelType w:val="hybridMultilevel"/>
    <w:tmpl w:val="1EE22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FF02DA"/>
    <w:multiLevelType w:val="hybridMultilevel"/>
    <w:tmpl w:val="6F440B2E"/>
    <w:lvl w:ilvl="0" w:tplc="9EA21B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D2A33"/>
    <w:multiLevelType w:val="hybridMultilevel"/>
    <w:tmpl w:val="BD260F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E91CC6"/>
    <w:multiLevelType w:val="hybridMultilevel"/>
    <w:tmpl w:val="419A0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9F0385"/>
    <w:multiLevelType w:val="hybridMultilevel"/>
    <w:tmpl w:val="880A7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3A3565"/>
    <w:multiLevelType w:val="hybridMultilevel"/>
    <w:tmpl w:val="9D7AF93C"/>
    <w:lvl w:ilvl="0" w:tplc="9EA21BD6">
      <w:start w:val="1"/>
      <w:numFmt w:val="bullet"/>
      <w:lvlText w:val=""/>
      <w:lvlJc w:val="left"/>
      <w:pPr>
        <w:tabs>
          <w:tab w:val="num" w:pos="380"/>
        </w:tabs>
        <w:ind w:left="3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85573"/>
    <w:multiLevelType w:val="hybridMultilevel"/>
    <w:tmpl w:val="3CE21B54"/>
    <w:lvl w:ilvl="0" w:tplc="233648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8A7E58"/>
    <w:multiLevelType w:val="hybridMultilevel"/>
    <w:tmpl w:val="89D06ABA"/>
    <w:lvl w:ilvl="0" w:tplc="9EA21B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A010A"/>
    <w:multiLevelType w:val="hybridMultilevel"/>
    <w:tmpl w:val="DDFA416C"/>
    <w:lvl w:ilvl="0" w:tplc="3EE8D8AC">
      <w:start w:val="1"/>
      <w:numFmt w:val="bullet"/>
      <w:lvlText w:val=""/>
      <w:lvlJc w:val="left"/>
      <w:pPr>
        <w:tabs>
          <w:tab w:val="num" w:pos="360"/>
        </w:tabs>
        <w:ind w:left="360"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E3CAA"/>
    <w:multiLevelType w:val="hybridMultilevel"/>
    <w:tmpl w:val="5F7C9954"/>
    <w:lvl w:ilvl="0" w:tplc="3EE8D8AC">
      <w:start w:val="1"/>
      <w:numFmt w:val="bullet"/>
      <w:lvlText w:val=""/>
      <w:lvlJc w:val="left"/>
      <w:pPr>
        <w:tabs>
          <w:tab w:val="num" w:pos="1080"/>
        </w:tabs>
        <w:ind w:left="1080" w:hanging="216"/>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D0BE7"/>
    <w:multiLevelType w:val="hybridMultilevel"/>
    <w:tmpl w:val="96F0F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20019946">
    <w:abstractNumId w:val="12"/>
  </w:num>
  <w:num w:numId="2" w16cid:durableId="1620456945">
    <w:abstractNumId w:val="10"/>
  </w:num>
  <w:num w:numId="3" w16cid:durableId="264191988">
    <w:abstractNumId w:val="0"/>
    <w:lvlOverride w:ilvl="0">
      <w:lvl w:ilvl="0">
        <w:numFmt w:val="bullet"/>
        <w:lvlText w:val=""/>
        <w:legacy w:legacy="1" w:legacySpace="0" w:legacyIndent="360"/>
        <w:lvlJc w:val="left"/>
        <w:rPr>
          <w:rFonts w:ascii="Symbol" w:hAnsi="Symbol" w:hint="default"/>
        </w:rPr>
      </w:lvl>
    </w:lvlOverride>
  </w:num>
  <w:num w:numId="4" w16cid:durableId="801390189">
    <w:abstractNumId w:val="11"/>
  </w:num>
  <w:num w:numId="5" w16cid:durableId="421143361">
    <w:abstractNumId w:val="4"/>
  </w:num>
  <w:num w:numId="6" w16cid:durableId="883907039">
    <w:abstractNumId w:val="6"/>
  </w:num>
  <w:num w:numId="7" w16cid:durableId="2080789147">
    <w:abstractNumId w:val="13"/>
  </w:num>
  <w:num w:numId="8" w16cid:durableId="1358236535">
    <w:abstractNumId w:val="16"/>
  </w:num>
  <w:num w:numId="9" w16cid:durableId="2051831220">
    <w:abstractNumId w:val="9"/>
  </w:num>
  <w:num w:numId="10" w16cid:durableId="1575554201">
    <w:abstractNumId w:val="17"/>
  </w:num>
  <w:num w:numId="11" w16cid:durableId="1793204452">
    <w:abstractNumId w:val="7"/>
  </w:num>
  <w:num w:numId="12" w16cid:durableId="1997145508">
    <w:abstractNumId w:val="5"/>
  </w:num>
  <w:num w:numId="13" w16cid:durableId="577978183">
    <w:abstractNumId w:val="8"/>
  </w:num>
  <w:num w:numId="14" w16cid:durableId="1173060778">
    <w:abstractNumId w:val="2"/>
  </w:num>
  <w:num w:numId="15" w16cid:durableId="1297179086">
    <w:abstractNumId w:val="15"/>
  </w:num>
  <w:num w:numId="16" w16cid:durableId="2026439297">
    <w:abstractNumId w:val="3"/>
  </w:num>
  <w:num w:numId="17" w16cid:durableId="13581226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ss, Allison">
    <w15:presenceInfo w15:providerId="AD" w15:userId="S::agross@projectenhancement.com::c032d9ec-c5a4-416f-ac7e-7a26644bb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7AD5"/>
    <w:rsid w:val="00011794"/>
    <w:rsid w:val="000151CE"/>
    <w:rsid w:val="000251ED"/>
    <w:rsid w:val="00026C4C"/>
    <w:rsid w:val="00034CD4"/>
    <w:rsid w:val="00037D8A"/>
    <w:rsid w:val="000401F4"/>
    <w:rsid w:val="0004711F"/>
    <w:rsid w:val="00050A98"/>
    <w:rsid w:val="00054B9C"/>
    <w:rsid w:val="00057FA9"/>
    <w:rsid w:val="0006093C"/>
    <w:rsid w:val="00061041"/>
    <w:rsid w:val="00062B5F"/>
    <w:rsid w:val="00062C95"/>
    <w:rsid w:val="00074A32"/>
    <w:rsid w:val="00074FEC"/>
    <w:rsid w:val="00076F9B"/>
    <w:rsid w:val="000807EB"/>
    <w:rsid w:val="000865B6"/>
    <w:rsid w:val="00087BCF"/>
    <w:rsid w:val="00090B6F"/>
    <w:rsid w:val="00093350"/>
    <w:rsid w:val="00096109"/>
    <w:rsid w:val="00096815"/>
    <w:rsid w:val="000A3D55"/>
    <w:rsid w:val="000A623D"/>
    <w:rsid w:val="000B1604"/>
    <w:rsid w:val="000B175A"/>
    <w:rsid w:val="000B357D"/>
    <w:rsid w:val="000B5475"/>
    <w:rsid w:val="000C038E"/>
    <w:rsid w:val="000C0837"/>
    <w:rsid w:val="000C556A"/>
    <w:rsid w:val="000D02BA"/>
    <w:rsid w:val="000D0C18"/>
    <w:rsid w:val="000D1B82"/>
    <w:rsid w:val="000E2D23"/>
    <w:rsid w:val="000E300D"/>
    <w:rsid w:val="000E3413"/>
    <w:rsid w:val="000E69BC"/>
    <w:rsid w:val="000F0C0B"/>
    <w:rsid w:val="000F4FD8"/>
    <w:rsid w:val="000F5D36"/>
    <w:rsid w:val="00103416"/>
    <w:rsid w:val="001063A1"/>
    <w:rsid w:val="001074E8"/>
    <w:rsid w:val="00110FA3"/>
    <w:rsid w:val="00114D9D"/>
    <w:rsid w:val="001159AE"/>
    <w:rsid w:val="00117A78"/>
    <w:rsid w:val="00117B5D"/>
    <w:rsid w:val="001205CD"/>
    <w:rsid w:val="001309FD"/>
    <w:rsid w:val="00131E76"/>
    <w:rsid w:val="001370EF"/>
    <w:rsid w:val="001377F0"/>
    <w:rsid w:val="00140B10"/>
    <w:rsid w:val="00140DDB"/>
    <w:rsid w:val="00144328"/>
    <w:rsid w:val="00156579"/>
    <w:rsid w:val="00163020"/>
    <w:rsid w:val="001655B2"/>
    <w:rsid w:val="00166A95"/>
    <w:rsid w:val="00170D1C"/>
    <w:rsid w:val="00171766"/>
    <w:rsid w:val="001771C2"/>
    <w:rsid w:val="00184150"/>
    <w:rsid w:val="00186B33"/>
    <w:rsid w:val="00190357"/>
    <w:rsid w:val="0019784D"/>
    <w:rsid w:val="001A044C"/>
    <w:rsid w:val="001A3029"/>
    <w:rsid w:val="001A50DA"/>
    <w:rsid w:val="001A51B9"/>
    <w:rsid w:val="001B1C1D"/>
    <w:rsid w:val="001B3E4E"/>
    <w:rsid w:val="001B45BD"/>
    <w:rsid w:val="001B576A"/>
    <w:rsid w:val="001B6611"/>
    <w:rsid w:val="001B6BFF"/>
    <w:rsid w:val="001C3848"/>
    <w:rsid w:val="001C4904"/>
    <w:rsid w:val="001C5CF6"/>
    <w:rsid w:val="001D344D"/>
    <w:rsid w:val="001D73C2"/>
    <w:rsid w:val="001E0FE6"/>
    <w:rsid w:val="001E12E6"/>
    <w:rsid w:val="001E6EC2"/>
    <w:rsid w:val="001F5C6C"/>
    <w:rsid w:val="00203B66"/>
    <w:rsid w:val="00204189"/>
    <w:rsid w:val="00216FDC"/>
    <w:rsid w:val="00220DCB"/>
    <w:rsid w:val="00222B4E"/>
    <w:rsid w:val="0022407F"/>
    <w:rsid w:val="00225CFF"/>
    <w:rsid w:val="002274F7"/>
    <w:rsid w:val="002316F7"/>
    <w:rsid w:val="0023371F"/>
    <w:rsid w:val="00240ECA"/>
    <w:rsid w:val="00241D8B"/>
    <w:rsid w:val="00244A24"/>
    <w:rsid w:val="00245971"/>
    <w:rsid w:val="00246D71"/>
    <w:rsid w:val="00250341"/>
    <w:rsid w:val="0025123E"/>
    <w:rsid w:val="002532CE"/>
    <w:rsid w:val="0026781A"/>
    <w:rsid w:val="00270AEA"/>
    <w:rsid w:val="002733C3"/>
    <w:rsid w:val="0028149D"/>
    <w:rsid w:val="002937BC"/>
    <w:rsid w:val="00294FE9"/>
    <w:rsid w:val="00295D37"/>
    <w:rsid w:val="002A14E8"/>
    <w:rsid w:val="002A190A"/>
    <w:rsid w:val="002A2778"/>
    <w:rsid w:val="002A2B07"/>
    <w:rsid w:val="002A4CEF"/>
    <w:rsid w:val="002A778D"/>
    <w:rsid w:val="002B3AE1"/>
    <w:rsid w:val="002B42D7"/>
    <w:rsid w:val="002B5A48"/>
    <w:rsid w:val="002B6428"/>
    <w:rsid w:val="002C22F7"/>
    <w:rsid w:val="002C64B3"/>
    <w:rsid w:val="002D2566"/>
    <w:rsid w:val="002D308A"/>
    <w:rsid w:val="002E2029"/>
    <w:rsid w:val="002E347D"/>
    <w:rsid w:val="002F1C35"/>
    <w:rsid w:val="00300BDC"/>
    <w:rsid w:val="00305116"/>
    <w:rsid w:val="00307936"/>
    <w:rsid w:val="00313B4C"/>
    <w:rsid w:val="00313B72"/>
    <w:rsid w:val="00314B07"/>
    <w:rsid w:val="00315260"/>
    <w:rsid w:val="00323AEE"/>
    <w:rsid w:val="00323E2F"/>
    <w:rsid w:val="00324EA7"/>
    <w:rsid w:val="00330968"/>
    <w:rsid w:val="003452B4"/>
    <w:rsid w:val="003463B7"/>
    <w:rsid w:val="00360921"/>
    <w:rsid w:val="003617C6"/>
    <w:rsid w:val="00373E1A"/>
    <w:rsid w:val="00375F1B"/>
    <w:rsid w:val="00380B5D"/>
    <w:rsid w:val="00381D14"/>
    <w:rsid w:val="00382B57"/>
    <w:rsid w:val="0038485F"/>
    <w:rsid w:val="003929F5"/>
    <w:rsid w:val="00397124"/>
    <w:rsid w:val="003A0160"/>
    <w:rsid w:val="003A4154"/>
    <w:rsid w:val="003A5469"/>
    <w:rsid w:val="003A582B"/>
    <w:rsid w:val="003A747D"/>
    <w:rsid w:val="003B04C8"/>
    <w:rsid w:val="003B1488"/>
    <w:rsid w:val="003B6A4C"/>
    <w:rsid w:val="003C2923"/>
    <w:rsid w:val="003C493B"/>
    <w:rsid w:val="003C7987"/>
    <w:rsid w:val="003E42F3"/>
    <w:rsid w:val="003F07E4"/>
    <w:rsid w:val="003F0C32"/>
    <w:rsid w:val="003F1DBA"/>
    <w:rsid w:val="003F38C2"/>
    <w:rsid w:val="003F3EF3"/>
    <w:rsid w:val="003F598F"/>
    <w:rsid w:val="003F6EAA"/>
    <w:rsid w:val="004023C3"/>
    <w:rsid w:val="00402D12"/>
    <w:rsid w:val="0040338D"/>
    <w:rsid w:val="0040759C"/>
    <w:rsid w:val="00421323"/>
    <w:rsid w:val="00422866"/>
    <w:rsid w:val="00426A2E"/>
    <w:rsid w:val="0043145E"/>
    <w:rsid w:val="00432995"/>
    <w:rsid w:val="00432B2B"/>
    <w:rsid w:val="00432C7B"/>
    <w:rsid w:val="004425C4"/>
    <w:rsid w:val="00442A86"/>
    <w:rsid w:val="00443427"/>
    <w:rsid w:val="00455413"/>
    <w:rsid w:val="0045611B"/>
    <w:rsid w:val="00460670"/>
    <w:rsid w:val="00461FDE"/>
    <w:rsid w:val="004644F8"/>
    <w:rsid w:val="00467838"/>
    <w:rsid w:val="004719F3"/>
    <w:rsid w:val="00472DF2"/>
    <w:rsid w:val="00475454"/>
    <w:rsid w:val="00476C1F"/>
    <w:rsid w:val="004805E2"/>
    <w:rsid w:val="004826AA"/>
    <w:rsid w:val="0048471D"/>
    <w:rsid w:val="00491A9F"/>
    <w:rsid w:val="00491C61"/>
    <w:rsid w:val="00495E65"/>
    <w:rsid w:val="004A3F10"/>
    <w:rsid w:val="004A44D2"/>
    <w:rsid w:val="004A501C"/>
    <w:rsid w:val="004A62E2"/>
    <w:rsid w:val="004B091C"/>
    <w:rsid w:val="004B1678"/>
    <w:rsid w:val="004B1D2E"/>
    <w:rsid w:val="004B30BF"/>
    <w:rsid w:val="004C0DD8"/>
    <w:rsid w:val="004C6839"/>
    <w:rsid w:val="004C70DB"/>
    <w:rsid w:val="004E2328"/>
    <w:rsid w:val="004E2452"/>
    <w:rsid w:val="004E2B88"/>
    <w:rsid w:val="004E3533"/>
    <w:rsid w:val="004E4D44"/>
    <w:rsid w:val="004E7502"/>
    <w:rsid w:val="004F36DB"/>
    <w:rsid w:val="004F4DCF"/>
    <w:rsid w:val="004F75D9"/>
    <w:rsid w:val="00504F08"/>
    <w:rsid w:val="00506A9D"/>
    <w:rsid w:val="00512388"/>
    <w:rsid w:val="0051295D"/>
    <w:rsid w:val="00517EE7"/>
    <w:rsid w:val="00524566"/>
    <w:rsid w:val="005260B3"/>
    <w:rsid w:val="00534441"/>
    <w:rsid w:val="005358A8"/>
    <w:rsid w:val="005411E7"/>
    <w:rsid w:val="005442AC"/>
    <w:rsid w:val="00544FA9"/>
    <w:rsid w:val="00544FF5"/>
    <w:rsid w:val="00550643"/>
    <w:rsid w:val="00550BF4"/>
    <w:rsid w:val="00551888"/>
    <w:rsid w:val="00553355"/>
    <w:rsid w:val="005553FF"/>
    <w:rsid w:val="00556189"/>
    <w:rsid w:val="00556723"/>
    <w:rsid w:val="00561590"/>
    <w:rsid w:val="0056336B"/>
    <w:rsid w:val="00565123"/>
    <w:rsid w:val="00566750"/>
    <w:rsid w:val="00567F2E"/>
    <w:rsid w:val="00570D8E"/>
    <w:rsid w:val="00571891"/>
    <w:rsid w:val="00571F75"/>
    <w:rsid w:val="0058072B"/>
    <w:rsid w:val="005815C0"/>
    <w:rsid w:val="00581B44"/>
    <w:rsid w:val="00582FBF"/>
    <w:rsid w:val="00593844"/>
    <w:rsid w:val="00594613"/>
    <w:rsid w:val="00595016"/>
    <w:rsid w:val="00596384"/>
    <w:rsid w:val="005979D7"/>
    <w:rsid w:val="005A5C07"/>
    <w:rsid w:val="005A7B27"/>
    <w:rsid w:val="005B3D84"/>
    <w:rsid w:val="005B45C8"/>
    <w:rsid w:val="005B52B6"/>
    <w:rsid w:val="005B67E9"/>
    <w:rsid w:val="005C2FD9"/>
    <w:rsid w:val="005C5E4F"/>
    <w:rsid w:val="005C639D"/>
    <w:rsid w:val="005D15A4"/>
    <w:rsid w:val="005E0B7E"/>
    <w:rsid w:val="005E70C3"/>
    <w:rsid w:val="005E726E"/>
    <w:rsid w:val="005F3828"/>
    <w:rsid w:val="005F4011"/>
    <w:rsid w:val="005F44A1"/>
    <w:rsid w:val="00600C91"/>
    <w:rsid w:val="00603D9F"/>
    <w:rsid w:val="00605CD6"/>
    <w:rsid w:val="00615D14"/>
    <w:rsid w:val="00617397"/>
    <w:rsid w:val="006308C6"/>
    <w:rsid w:val="006318FA"/>
    <w:rsid w:val="0063391E"/>
    <w:rsid w:val="00644FB6"/>
    <w:rsid w:val="006458EA"/>
    <w:rsid w:val="006510D7"/>
    <w:rsid w:val="00654B79"/>
    <w:rsid w:val="00655B15"/>
    <w:rsid w:val="00660F99"/>
    <w:rsid w:val="00661FAE"/>
    <w:rsid w:val="00662DC4"/>
    <w:rsid w:val="00662ED7"/>
    <w:rsid w:val="00663974"/>
    <w:rsid w:val="00667EFE"/>
    <w:rsid w:val="00672CC8"/>
    <w:rsid w:val="0067302D"/>
    <w:rsid w:val="006746EC"/>
    <w:rsid w:val="00680B0C"/>
    <w:rsid w:val="006832DB"/>
    <w:rsid w:val="006847D0"/>
    <w:rsid w:val="00684FAA"/>
    <w:rsid w:val="006875F0"/>
    <w:rsid w:val="006917FF"/>
    <w:rsid w:val="00691D9D"/>
    <w:rsid w:val="006A0E87"/>
    <w:rsid w:val="006B0433"/>
    <w:rsid w:val="006B07F2"/>
    <w:rsid w:val="006B1A3C"/>
    <w:rsid w:val="006B3398"/>
    <w:rsid w:val="006B35A2"/>
    <w:rsid w:val="006B4B5E"/>
    <w:rsid w:val="006B617B"/>
    <w:rsid w:val="006B62A0"/>
    <w:rsid w:val="006B7747"/>
    <w:rsid w:val="006B7BCA"/>
    <w:rsid w:val="006C1A26"/>
    <w:rsid w:val="006C2613"/>
    <w:rsid w:val="006D18AF"/>
    <w:rsid w:val="006D2C6E"/>
    <w:rsid w:val="006D4A43"/>
    <w:rsid w:val="006D581A"/>
    <w:rsid w:val="006D5A42"/>
    <w:rsid w:val="006D5A8E"/>
    <w:rsid w:val="006D7456"/>
    <w:rsid w:val="006E47E9"/>
    <w:rsid w:val="006E6448"/>
    <w:rsid w:val="006E7261"/>
    <w:rsid w:val="006F059E"/>
    <w:rsid w:val="006F1115"/>
    <w:rsid w:val="006F370C"/>
    <w:rsid w:val="006F54AC"/>
    <w:rsid w:val="007023FF"/>
    <w:rsid w:val="0070476D"/>
    <w:rsid w:val="00704EAE"/>
    <w:rsid w:val="007053E8"/>
    <w:rsid w:val="007072B8"/>
    <w:rsid w:val="00712338"/>
    <w:rsid w:val="0071571F"/>
    <w:rsid w:val="007230F5"/>
    <w:rsid w:val="007270A1"/>
    <w:rsid w:val="00730AC1"/>
    <w:rsid w:val="007317B9"/>
    <w:rsid w:val="0073693A"/>
    <w:rsid w:val="00742FF8"/>
    <w:rsid w:val="0074680D"/>
    <w:rsid w:val="00746867"/>
    <w:rsid w:val="0075355D"/>
    <w:rsid w:val="00756174"/>
    <w:rsid w:val="007563CF"/>
    <w:rsid w:val="00756834"/>
    <w:rsid w:val="0075738A"/>
    <w:rsid w:val="00761F3B"/>
    <w:rsid w:val="0076210C"/>
    <w:rsid w:val="00765416"/>
    <w:rsid w:val="00766BDF"/>
    <w:rsid w:val="00767627"/>
    <w:rsid w:val="00767E95"/>
    <w:rsid w:val="0077010E"/>
    <w:rsid w:val="00771C47"/>
    <w:rsid w:val="00772028"/>
    <w:rsid w:val="00774FBF"/>
    <w:rsid w:val="00776618"/>
    <w:rsid w:val="00776992"/>
    <w:rsid w:val="00781879"/>
    <w:rsid w:val="007836E3"/>
    <w:rsid w:val="00784790"/>
    <w:rsid w:val="00784EDC"/>
    <w:rsid w:val="00790191"/>
    <w:rsid w:val="007902EE"/>
    <w:rsid w:val="00795619"/>
    <w:rsid w:val="00796323"/>
    <w:rsid w:val="00797D94"/>
    <w:rsid w:val="007A399E"/>
    <w:rsid w:val="007A4D1F"/>
    <w:rsid w:val="007B2CB7"/>
    <w:rsid w:val="007B433A"/>
    <w:rsid w:val="007B4AB6"/>
    <w:rsid w:val="007C294F"/>
    <w:rsid w:val="007D0E0F"/>
    <w:rsid w:val="007D3BF6"/>
    <w:rsid w:val="007D4CC2"/>
    <w:rsid w:val="007D6089"/>
    <w:rsid w:val="007D77F4"/>
    <w:rsid w:val="007E1603"/>
    <w:rsid w:val="007E27F9"/>
    <w:rsid w:val="007E567B"/>
    <w:rsid w:val="007F10EB"/>
    <w:rsid w:val="007F27C5"/>
    <w:rsid w:val="007F3631"/>
    <w:rsid w:val="0080094D"/>
    <w:rsid w:val="00801348"/>
    <w:rsid w:val="00801A34"/>
    <w:rsid w:val="00803F40"/>
    <w:rsid w:val="00804C55"/>
    <w:rsid w:val="00805B9E"/>
    <w:rsid w:val="008156BF"/>
    <w:rsid w:val="00816721"/>
    <w:rsid w:val="008218C6"/>
    <w:rsid w:val="00824878"/>
    <w:rsid w:val="008300FF"/>
    <w:rsid w:val="00833237"/>
    <w:rsid w:val="00835D53"/>
    <w:rsid w:val="00841B0F"/>
    <w:rsid w:val="00842E8C"/>
    <w:rsid w:val="00843F28"/>
    <w:rsid w:val="008451B4"/>
    <w:rsid w:val="008530CF"/>
    <w:rsid w:val="00855447"/>
    <w:rsid w:val="00856039"/>
    <w:rsid w:val="0086422F"/>
    <w:rsid w:val="0086452A"/>
    <w:rsid w:val="00872585"/>
    <w:rsid w:val="00875E36"/>
    <w:rsid w:val="00877390"/>
    <w:rsid w:val="00886623"/>
    <w:rsid w:val="00895E57"/>
    <w:rsid w:val="00895F65"/>
    <w:rsid w:val="008A7813"/>
    <w:rsid w:val="008B0334"/>
    <w:rsid w:val="008B1502"/>
    <w:rsid w:val="008B2600"/>
    <w:rsid w:val="008B335E"/>
    <w:rsid w:val="008B3801"/>
    <w:rsid w:val="008B677A"/>
    <w:rsid w:val="008C042A"/>
    <w:rsid w:val="008C0594"/>
    <w:rsid w:val="008C2675"/>
    <w:rsid w:val="008C332D"/>
    <w:rsid w:val="008D1E48"/>
    <w:rsid w:val="008E0A93"/>
    <w:rsid w:val="008E0BAF"/>
    <w:rsid w:val="008E1338"/>
    <w:rsid w:val="008E54E9"/>
    <w:rsid w:val="008E6C65"/>
    <w:rsid w:val="008E73F6"/>
    <w:rsid w:val="008F3BCD"/>
    <w:rsid w:val="008F532E"/>
    <w:rsid w:val="008F5342"/>
    <w:rsid w:val="008F612D"/>
    <w:rsid w:val="008F7405"/>
    <w:rsid w:val="008F7B4E"/>
    <w:rsid w:val="009006C7"/>
    <w:rsid w:val="00900A78"/>
    <w:rsid w:val="00901F1E"/>
    <w:rsid w:val="00902005"/>
    <w:rsid w:val="0090655B"/>
    <w:rsid w:val="00913653"/>
    <w:rsid w:val="00917C75"/>
    <w:rsid w:val="00920A11"/>
    <w:rsid w:val="00923C08"/>
    <w:rsid w:val="00925CD9"/>
    <w:rsid w:val="00925E8C"/>
    <w:rsid w:val="00926220"/>
    <w:rsid w:val="00930FD8"/>
    <w:rsid w:val="009327D4"/>
    <w:rsid w:val="00935A54"/>
    <w:rsid w:val="009435EB"/>
    <w:rsid w:val="009438D5"/>
    <w:rsid w:val="00945A43"/>
    <w:rsid w:val="0095016F"/>
    <w:rsid w:val="00953FC8"/>
    <w:rsid w:val="00954211"/>
    <w:rsid w:val="009629F0"/>
    <w:rsid w:val="00962B84"/>
    <w:rsid w:val="00964F49"/>
    <w:rsid w:val="00965960"/>
    <w:rsid w:val="00965D84"/>
    <w:rsid w:val="009663FA"/>
    <w:rsid w:val="00970A26"/>
    <w:rsid w:val="00971DAA"/>
    <w:rsid w:val="00976D6D"/>
    <w:rsid w:val="00977A1E"/>
    <w:rsid w:val="009905D1"/>
    <w:rsid w:val="0099215E"/>
    <w:rsid w:val="00993759"/>
    <w:rsid w:val="00997C05"/>
    <w:rsid w:val="009A2BCB"/>
    <w:rsid w:val="009A4236"/>
    <w:rsid w:val="009A48C4"/>
    <w:rsid w:val="009A70E6"/>
    <w:rsid w:val="009B4656"/>
    <w:rsid w:val="009B66CB"/>
    <w:rsid w:val="009B75A3"/>
    <w:rsid w:val="009B7817"/>
    <w:rsid w:val="009C050E"/>
    <w:rsid w:val="009C1576"/>
    <w:rsid w:val="009C58D1"/>
    <w:rsid w:val="009C72D3"/>
    <w:rsid w:val="009D1663"/>
    <w:rsid w:val="009D3226"/>
    <w:rsid w:val="009D5848"/>
    <w:rsid w:val="009E02C8"/>
    <w:rsid w:val="009E755B"/>
    <w:rsid w:val="00A01752"/>
    <w:rsid w:val="00A02ABB"/>
    <w:rsid w:val="00A03F78"/>
    <w:rsid w:val="00A11469"/>
    <w:rsid w:val="00A11821"/>
    <w:rsid w:val="00A1447E"/>
    <w:rsid w:val="00A14E8F"/>
    <w:rsid w:val="00A15A9E"/>
    <w:rsid w:val="00A245F4"/>
    <w:rsid w:val="00A24D75"/>
    <w:rsid w:val="00A3499A"/>
    <w:rsid w:val="00A34B5D"/>
    <w:rsid w:val="00A41610"/>
    <w:rsid w:val="00A42767"/>
    <w:rsid w:val="00A509E9"/>
    <w:rsid w:val="00A55594"/>
    <w:rsid w:val="00A60848"/>
    <w:rsid w:val="00A63792"/>
    <w:rsid w:val="00A70435"/>
    <w:rsid w:val="00A7489F"/>
    <w:rsid w:val="00A74E10"/>
    <w:rsid w:val="00A74FA6"/>
    <w:rsid w:val="00A85764"/>
    <w:rsid w:val="00A859A7"/>
    <w:rsid w:val="00A902F5"/>
    <w:rsid w:val="00A93872"/>
    <w:rsid w:val="00A9613A"/>
    <w:rsid w:val="00AA50DE"/>
    <w:rsid w:val="00AA7BFD"/>
    <w:rsid w:val="00AB0B77"/>
    <w:rsid w:val="00AB0BEE"/>
    <w:rsid w:val="00AC053D"/>
    <w:rsid w:val="00AC18C4"/>
    <w:rsid w:val="00AC37D7"/>
    <w:rsid w:val="00AC38B6"/>
    <w:rsid w:val="00AC62FA"/>
    <w:rsid w:val="00AD0770"/>
    <w:rsid w:val="00AD5459"/>
    <w:rsid w:val="00AE012E"/>
    <w:rsid w:val="00AE2FC8"/>
    <w:rsid w:val="00AE4DDC"/>
    <w:rsid w:val="00AF0A4D"/>
    <w:rsid w:val="00AF12F3"/>
    <w:rsid w:val="00AF3631"/>
    <w:rsid w:val="00AF4158"/>
    <w:rsid w:val="00AF4339"/>
    <w:rsid w:val="00AF6005"/>
    <w:rsid w:val="00B029F0"/>
    <w:rsid w:val="00B04719"/>
    <w:rsid w:val="00B074A7"/>
    <w:rsid w:val="00B1155C"/>
    <w:rsid w:val="00B12875"/>
    <w:rsid w:val="00B17277"/>
    <w:rsid w:val="00B2527A"/>
    <w:rsid w:val="00B36381"/>
    <w:rsid w:val="00B36471"/>
    <w:rsid w:val="00B455D2"/>
    <w:rsid w:val="00B51291"/>
    <w:rsid w:val="00B552CE"/>
    <w:rsid w:val="00B55D2E"/>
    <w:rsid w:val="00B56DE1"/>
    <w:rsid w:val="00B6043F"/>
    <w:rsid w:val="00B61C1A"/>
    <w:rsid w:val="00B62966"/>
    <w:rsid w:val="00B70097"/>
    <w:rsid w:val="00B717E4"/>
    <w:rsid w:val="00B736C4"/>
    <w:rsid w:val="00B76C96"/>
    <w:rsid w:val="00B80E04"/>
    <w:rsid w:val="00B819EA"/>
    <w:rsid w:val="00B85FA7"/>
    <w:rsid w:val="00B87928"/>
    <w:rsid w:val="00B90E58"/>
    <w:rsid w:val="00B921BF"/>
    <w:rsid w:val="00B94710"/>
    <w:rsid w:val="00B97192"/>
    <w:rsid w:val="00B9740F"/>
    <w:rsid w:val="00B97D07"/>
    <w:rsid w:val="00BA22BE"/>
    <w:rsid w:val="00BA450C"/>
    <w:rsid w:val="00BA7136"/>
    <w:rsid w:val="00BA7E62"/>
    <w:rsid w:val="00BC0442"/>
    <w:rsid w:val="00BC2D64"/>
    <w:rsid w:val="00BC492A"/>
    <w:rsid w:val="00BC5B35"/>
    <w:rsid w:val="00BD273F"/>
    <w:rsid w:val="00BD400B"/>
    <w:rsid w:val="00BD6E34"/>
    <w:rsid w:val="00BD7211"/>
    <w:rsid w:val="00BE75F9"/>
    <w:rsid w:val="00BF2526"/>
    <w:rsid w:val="00BF5647"/>
    <w:rsid w:val="00BF6138"/>
    <w:rsid w:val="00BF7DAD"/>
    <w:rsid w:val="00BF7E1C"/>
    <w:rsid w:val="00C00CE6"/>
    <w:rsid w:val="00C01635"/>
    <w:rsid w:val="00C03ED1"/>
    <w:rsid w:val="00C056B7"/>
    <w:rsid w:val="00C132C1"/>
    <w:rsid w:val="00C20035"/>
    <w:rsid w:val="00C26513"/>
    <w:rsid w:val="00C31CCF"/>
    <w:rsid w:val="00C32844"/>
    <w:rsid w:val="00C32C92"/>
    <w:rsid w:val="00C36F1C"/>
    <w:rsid w:val="00C370CC"/>
    <w:rsid w:val="00C40F66"/>
    <w:rsid w:val="00C47B67"/>
    <w:rsid w:val="00C51BD5"/>
    <w:rsid w:val="00C524B9"/>
    <w:rsid w:val="00C5424A"/>
    <w:rsid w:val="00C54A96"/>
    <w:rsid w:val="00C56832"/>
    <w:rsid w:val="00C602F8"/>
    <w:rsid w:val="00C6311E"/>
    <w:rsid w:val="00C67A85"/>
    <w:rsid w:val="00C704A5"/>
    <w:rsid w:val="00C717C9"/>
    <w:rsid w:val="00C733D3"/>
    <w:rsid w:val="00C73C09"/>
    <w:rsid w:val="00C74E4E"/>
    <w:rsid w:val="00C76DFC"/>
    <w:rsid w:val="00C8143E"/>
    <w:rsid w:val="00C81DC9"/>
    <w:rsid w:val="00C8369E"/>
    <w:rsid w:val="00C85A03"/>
    <w:rsid w:val="00C86180"/>
    <w:rsid w:val="00C87839"/>
    <w:rsid w:val="00C90BAD"/>
    <w:rsid w:val="00C936DB"/>
    <w:rsid w:val="00C94AEB"/>
    <w:rsid w:val="00C951B4"/>
    <w:rsid w:val="00CA181B"/>
    <w:rsid w:val="00CA45F2"/>
    <w:rsid w:val="00CA4659"/>
    <w:rsid w:val="00CA4D60"/>
    <w:rsid w:val="00CA6205"/>
    <w:rsid w:val="00CA707C"/>
    <w:rsid w:val="00CA75BC"/>
    <w:rsid w:val="00CB18EC"/>
    <w:rsid w:val="00CB2ABC"/>
    <w:rsid w:val="00CB2C23"/>
    <w:rsid w:val="00CB5B05"/>
    <w:rsid w:val="00CC16B0"/>
    <w:rsid w:val="00CD110E"/>
    <w:rsid w:val="00CD549E"/>
    <w:rsid w:val="00CE0064"/>
    <w:rsid w:val="00CE306C"/>
    <w:rsid w:val="00CE3A1D"/>
    <w:rsid w:val="00CE4835"/>
    <w:rsid w:val="00CE5808"/>
    <w:rsid w:val="00CF0F96"/>
    <w:rsid w:val="00CF2006"/>
    <w:rsid w:val="00CF3C82"/>
    <w:rsid w:val="00D01411"/>
    <w:rsid w:val="00D01F85"/>
    <w:rsid w:val="00D0293B"/>
    <w:rsid w:val="00D02BF0"/>
    <w:rsid w:val="00D038EA"/>
    <w:rsid w:val="00D05EB6"/>
    <w:rsid w:val="00D10A8D"/>
    <w:rsid w:val="00D10D11"/>
    <w:rsid w:val="00D13E0F"/>
    <w:rsid w:val="00D142CD"/>
    <w:rsid w:val="00D1507D"/>
    <w:rsid w:val="00D169B2"/>
    <w:rsid w:val="00D265A9"/>
    <w:rsid w:val="00D319AF"/>
    <w:rsid w:val="00D34420"/>
    <w:rsid w:val="00D34F7F"/>
    <w:rsid w:val="00D40A1A"/>
    <w:rsid w:val="00D413E4"/>
    <w:rsid w:val="00D45FB3"/>
    <w:rsid w:val="00D463AD"/>
    <w:rsid w:val="00D47996"/>
    <w:rsid w:val="00D5151C"/>
    <w:rsid w:val="00D51A65"/>
    <w:rsid w:val="00D61D79"/>
    <w:rsid w:val="00D62F26"/>
    <w:rsid w:val="00D63777"/>
    <w:rsid w:val="00D648AE"/>
    <w:rsid w:val="00D7031A"/>
    <w:rsid w:val="00D72B07"/>
    <w:rsid w:val="00D753BE"/>
    <w:rsid w:val="00D80A3B"/>
    <w:rsid w:val="00D83EB4"/>
    <w:rsid w:val="00D92D51"/>
    <w:rsid w:val="00D94136"/>
    <w:rsid w:val="00DA011E"/>
    <w:rsid w:val="00DA15D7"/>
    <w:rsid w:val="00DA3726"/>
    <w:rsid w:val="00DA5C53"/>
    <w:rsid w:val="00DB166C"/>
    <w:rsid w:val="00DB25C9"/>
    <w:rsid w:val="00DB37BF"/>
    <w:rsid w:val="00DB4364"/>
    <w:rsid w:val="00DB50C7"/>
    <w:rsid w:val="00DB5568"/>
    <w:rsid w:val="00DB6ECB"/>
    <w:rsid w:val="00DC083A"/>
    <w:rsid w:val="00DC27CB"/>
    <w:rsid w:val="00DD0539"/>
    <w:rsid w:val="00DD0DD9"/>
    <w:rsid w:val="00DD6DF4"/>
    <w:rsid w:val="00DE28D8"/>
    <w:rsid w:val="00DE3C07"/>
    <w:rsid w:val="00DE4A09"/>
    <w:rsid w:val="00DE54A6"/>
    <w:rsid w:val="00DE7540"/>
    <w:rsid w:val="00DE7CA4"/>
    <w:rsid w:val="00DF26A3"/>
    <w:rsid w:val="00DF3E4F"/>
    <w:rsid w:val="00DF5BCD"/>
    <w:rsid w:val="00DF70D7"/>
    <w:rsid w:val="00E0155F"/>
    <w:rsid w:val="00E04245"/>
    <w:rsid w:val="00E04E50"/>
    <w:rsid w:val="00E0595A"/>
    <w:rsid w:val="00E06785"/>
    <w:rsid w:val="00E10273"/>
    <w:rsid w:val="00E10C5B"/>
    <w:rsid w:val="00E130E2"/>
    <w:rsid w:val="00E169CB"/>
    <w:rsid w:val="00E2228E"/>
    <w:rsid w:val="00E256B4"/>
    <w:rsid w:val="00E32295"/>
    <w:rsid w:val="00E32D01"/>
    <w:rsid w:val="00E3319D"/>
    <w:rsid w:val="00E33407"/>
    <w:rsid w:val="00E376B3"/>
    <w:rsid w:val="00E42CED"/>
    <w:rsid w:val="00E447F1"/>
    <w:rsid w:val="00E46651"/>
    <w:rsid w:val="00E46F7F"/>
    <w:rsid w:val="00E47120"/>
    <w:rsid w:val="00E5001E"/>
    <w:rsid w:val="00E50740"/>
    <w:rsid w:val="00E5456B"/>
    <w:rsid w:val="00E551C6"/>
    <w:rsid w:val="00E62881"/>
    <w:rsid w:val="00E76EC8"/>
    <w:rsid w:val="00E80310"/>
    <w:rsid w:val="00E8229A"/>
    <w:rsid w:val="00E84213"/>
    <w:rsid w:val="00E84467"/>
    <w:rsid w:val="00E8685D"/>
    <w:rsid w:val="00E932A5"/>
    <w:rsid w:val="00E93879"/>
    <w:rsid w:val="00E9464B"/>
    <w:rsid w:val="00E95A72"/>
    <w:rsid w:val="00EA0134"/>
    <w:rsid w:val="00EA3DFD"/>
    <w:rsid w:val="00EA491D"/>
    <w:rsid w:val="00EA5DD1"/>
    <w:rsid w:val="00EB50E2"/>
    <w:rsid w:val="00EC3993"/>
    <w:rsid w:val="00EC6023"/>
    <w:rsid w:val="00ED42C5"/>
    <w:rsid w:val="00EE2EE2"/>
    <w:rsid w:val="00EF21F8"/>
    <w:rsid w:val="00EF31E5"/>
    <w:rsid w:val="00EF46F4"/>
    <w:rsid w:val="00EF6DBE"/>
    <w:rsid w:val="00EF6E38"/>
    <w:rsid w:val="00F01AE9"/>
    <w:rsid w:val="00F06C77"/>
    <w:rsid w:val="00F1235A"/>
    <w:rsid w:val="00F126AB"/>
    <w:rsid w:val="00F170D1"/>
    <w:rsid w:val="00F24DF4"/>
    <w:rsid w:val="00F32564"/>
    <w:rsid w:val="00F36FA5"/>
    <w:rsid w:val="00F4324E"/>
    <w:rsid w:val="00F43889"/>
    <w:rsid w:val="00F45470"/>
    <w:rsid w:val="00F45B51"/>
    <w:rsid w:val="00F46433"/>
    <w:rsid w:val="00F479D0"/>
    <w:rsid w:val="00F504A8"/>
    <w:rsid w:val="00F50DFE"/>
    <w:rsid w:val="00F57F9E"/>
    <w:rsid w:val="00F57FE2"/>
    <w:rsid w:val="00F63C00"/>
    <w:rsid w:val="00F74398"/>
    <w:rsid w:val="00F823F4"/>
    <w:rsid w:val="00F8273F"/>
    <w:rsid w:val="00F90C2A"/>
    <w:rsid w:val="00F9126D"/>
    <w:rsid w:val="00F9318B"/>
    <w:rsid w:val="00F93309"/>
    <w:rsid w:val="00FA0C83"/>
    <w:rsid w:val="00FA4990"/>
    <w:rsid w:val="00FA55AF"/>
    <w:rsid w:val="00FA5F77"/>
    <w:rsid w:val="00FA67BA"/>
    <w:rsid w:val="00FA7FD3"/>
    <w:rsid w:val="00FB06B9"/>
    <w:rsid w:val="00FB1CDC"/>
    <w:rsid w:val="00FB2BD2"/>
    <w:rsid w:val="00FB2F32"/>
    <w:rsid w:val="00FB3BA9"/>
    <w:rsid w:val="00FB4E6C"/>
    <w:rsid w:val="00FB4F2D"/>
    <w:rsid w:val="00FB7ABC"/>
    <w:rsid w:val="00FD1075"/>
    <w:rsid w:val="00FD29D4"/>
    <w:rsid w:val="00FE102F"/>
    <w:rsid w:val="00FE3E01"/>
    <w:rsid w:val="00FF0D12"/>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884BFBD"/>
  <w15:chartTrackingRefBased/>
  <w15:docId w15:val="{8F45BC5F-AC42-4905-96FE-595AD69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basedOn w:val="DefaultParagraphFont"/>
    <w:rsid w:val="00895F65"/>
    <w:rPr>
      <w:color w:val="0000FF"/>
      <w:u w:val="single"/>
    </w:rPr>
  </w:style>
  <w:style w:type="paragraph" w:styleId="Footer">
    <w:name w:val="footer"/>
    <w:basedOn w:val="Normal"/>
    <w:rsid w:val="00C6311E"/>
    <w:pPr>
      <w:widowControl/>
      <w:tabs>
        <w:tab w:val="center" w:pos="4320"/>
        <w:tab w:val="right" w:pos="8640"/>
      </w:tabs>
      <w:autoSpaceDE/>
      <w:autoSpaceDN/>
      <w:adjustRightInd/>
    </w:pPr>
    <w:rPr>
      <w:rFonts w:ascii="CG Times" w:hAnsi="CG Times"/>
    </w:rPr>
  </w:style>
  <w:style w:type="paragraph" w:styleId="NormalWeb">
    <w:name w:val="Normal (Web)"/>
    <w:basedOn w:val="Normal"/>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basedOn w:val="DefaultParagraphFont"/>
    <w:rsid w:val="00FB7ABC"/>
    <w:rPr>
      <w:b/>
      <w:bCs/>
      <w:color w:val="FFFFFF"/>
    </w:rPr>
  </w:style>
  <w:style w:type="character" w:customStyle="1" w:styleId="bold1">
    <w:name w:val="bold1"/>
    <w:basedOn w:val="DefaultParagraphFont"/>
    <w:rsid w:val="00FB7ABC"/>
    <w:rPr>
      <w:b/>
      <w:bCs/>
    </w:rPr>
  </w:style>
  <w:style w:type="character" w:styleId="FollowedHyperlink">
    <w:name w:val="FollowedHyperlink"/>
    <w:basedOn w:val="DefaultParagraphFont"/>
    <w:rsid w:val="00E130E2"/>
    <w:rPr>
      <w:color w:val="800080"/>
      <w:u w:val="single"/>
    </w:rPr>
  </w:style>
  <w:style w:type="paragraph" w:styleId="Header">
    <w:name w:val="header"/>
    <w:basedOn w:val="Normal"/>
    <w:rsid w:val="00E0155F"/>
    <w:pPr>
      <w:tabs>
        <w:tab w:val="center" w:pos="4320"/>
        <w:tab w:val="right" w:pos="8640"/>
      </w:tabs>
    </w:pPr>
  </w:style>
  <w:style w:type="character" w:styleId="PageNumber">
    <w:name w:val="page number"/>
    <w:basedOn w:val="DefaultParagraphFont"/>
    <w:rsid w:val="00E0155F"/>
  </w:style>
  <w:style w:type="character" w:styleId="Strong">
    <w:name w:val="Strong"/>
    <w:basedOn w:val="DefaultParagraphFont"/>
    <w:qFormat/>
    <w:rsid w:val="00CE306C"/>
    <w:rPr>
      <w:b/>
      <w:bCs/>
    </w:rPr>
  </w:style>
  <w:style w:type="paragraph" w:styleId="BalloonText">
    <w:name w:val="Balloon Text"/>
    <w:basedOn w:val="Normal"/>
    <w:semiHidden/>
    <w:rsid w:val="008E0BAF"/>
    <w:rPr>
      <w:rFonts w:ascii="Tahoma" w:hAnsi="Tahoma" w:cs="Tahoma"/>
      <w:sz w:val="16"/>
      <w:szCs w:val="16"/>
    </w:rPr>
  </w:style>
  <w:style w:type="paragraph" w:styleId="PlainText">
    <w:name w:val="Plain Text"/>
    <w:basedOn w:val="Normal"/>
    <w:rsid w:val="00E169CB"/>
    <w:pPr>
      <w:widowControl/>
      <w:autoSpaceDE/>
      <w:autoSpaceDN/>
      <w:adjustRightInd/>
    </w:pPr>
    <w:rPr>
      <w:rFonts w:ascii="Arial" w:hAnsi="Arial" w:cs="Arial"/>
      <w:b/>
      <w:bCs/>
    </w:rPr>
  </w:style>
  <w:style w:type="paragraph" w:styleId="NoSpacing">
    <w:name w:val="No Spacing"/>
    <w:uiPriority w:val="1"/>
    <w:qFormat/>
    <w:rsid w:val="00007AD5"/>
    <w:pPr>
      <w:widowControl w:val="0"/>
      <w:autoSpaceDE w:val="0"/>
      <w:autoSpaceDN w:val="0"/>
      <w:adjustRightInd w:val="0"/>
    </w:pPr>
  </w:style>
  <w:style w:type="character" w:styleId="Emphasis">
    <w:name w:val="Emphasis"/>
    <w:basedOn w:val="DefaultParagraphFont"/>
    <w:qFormat/>
    <w:rsid w:val="00DA5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96">
      <w:bodyDiv w:val="1"/>
      <w:marLeft w:val="0"/>
      <w:marRight w:val="0"/>
      <w:marTop w:val="0"/>
      <w:marBottom w:val="0"/>
      <w:divBdr>
        <w:top w:val="none" w:sz="0" w:space="0" w:color="auto"/>
        <w:left w:val="none" w:sz="0" w:space="0" w:color="auto"/>
        <w:bottom w:val="none" w:sz="0" w:space="0" w:color="auto"/>
        <w:right w:val="none" w:sz="0" w:space="0" w:color="auto"/>
      </w:divBdr>
    </w:div>
    <w:div w:id="1318607083">
      <w:bodyDiv w:val="1"/>
      <w:marLeft w:val="0"/>
      <w:marRight w:val="0"/>
      <w:marTop w:val="0"/>
      <w:marBottom w:val="0"/>
      <w:divBdr>
        <w:top w:val="none" w:sz="0" w:space="0" w:color="auto"/>
        <w:left w:val="none" w:sz="0" w:space="0" w:color="auto"/>
        <w:bottom w:val="none" w:sz="0" w:space="0" w:color="auto"/>
        <w:right w:val="none" w:sz="0" w:space="0" w:color="auto"/>
      </w:divBdr>
      <w:divsChild>
        <w:div w:id="33627424">
          <w:marLeft w:val="0"/>
          <w:marRight w:val="0"/>
          <w:marTop w:val="0"/>
          <w:marBottom w:val="0"/>
          <w:divBdr>
            <w:top w:val="none" w:sz="0" w:space="0" w:color="auto"/>
            <w:left w:val="none" w:sz="0" w:space="0" w:color="auto"/>
            <w:bottom w:val="none" w:sz="0" w:space="0" w:color="auto"/>
            <w:right w:val="none" w:sz="0" w:space="0" w:color="auto"/>
          </w:divBdr>
        </w:div>
        <w:div w:id="124782140">
          <w:marLeft w:val="0"/>
          <w:marRight w:val="0"/>
          <w:marTop w:val="0"/>
          <w:marBottom w:val="0"/>
          <w:divBdr>
            <w:top w:val="none" w:sz="0" w:space="0" w:color="auto"/>
            <w:left w:val="none" w:sz="0" w:space="0" w:color="auto"/>
            <w:bottom w:val="none" w:sz="0" w:space="0" w:color="auto"/>
            <w:right w:val="none" w:sz="0" w:space="0" w:color="auto"/>
          </w:divBdr>
        </w:div>
        <w:div w:id="129444739">
          <w:marLeft w:val="0"/>
          <w:marRight w:val="0"/>
          <w:marTop w:val="0"/>
          <w:marBottom w:val="0"/>
          <w:divBdr>
            <w:top w:val="none" w:sz="0" w:space="0" w:color="auto"/>
            <w:left w:val="none" w:sz="0" w:space="0" w:color="auto"/>
            <w:bottom w:val="none" w:sz="0" w:space="0" w:color="auto"/>
            <w:right w:val="none" w:sz="0" w:space="0" w:color="auto"/>
          </w:divBdr>
        </w:div>
        <w:div w:id="203908032">
          <w:marLeft w:val="0"/>
          <w:marRight w:val="0"/>
          <w:marTop w:val="0"/>
          <w:marBottom w:val="0"/>
          <w:divBdr>
            <w:top w:val="none" w:sz="0" w:space="0" w:color="auto"/>
            <w:left w:val="none" w:sz="0" w:space="0" w:color="auto"/>
            <w:bottom w:val="none" w:sz="0" w:space="0" w:color="auto"/>
            <w:right w:val="none" w:sz="0" w:space="0" w:color="auto"/>
          </w:divBdr>
        </w:div>
        <w:div w:id="317612604">
          <w:marLeft w:val="0"/>
          <w:marRight w:val="0"/>
          <w:marTop w:val="0"/>
          <w:marBottom w:val="0"/>
          <w:divBdr>
            <w:top w:val="none" w:sz="0" w:space="0" w:color="auto"/>
            <w:left w:val="none" w:sz="0" w:space="0" w:color="auto"/>
            <w:bottom w:val="none" w:sz="0" w:space="0" w:color="auto"/>
            <w:right w:val="none" w:sz="0" w:space="0" w:color="auto"/>
          </w:divBdr>
        </w:div>
        <w:div w:id="370761436">
          <w:marLeft w:val="0"/>
          <w:marRight w:val="0"/>
          <w:marTop w:val="0"/>
          <w:marBottom w:val="0"/>
          <w:divBdr>
            <w:top w:val="none" w:sz="0" w:space="0" w:color="auto"/>
            <w:left w:val="none" w:sz="0" w:space="0" w:color="auto"/>
            <w:bottom w:val="none" w:sz="0" w:space="0" w:color="auto"/>
            <w:right w:val="none" w:sz="0" w:space="0" w:color="auto"/>
          </w:divBdr>
        </w:div>
        <w:div w:id="386613465">
          <w:marLeft w:val="0"/>
          <w:marRight w:val="0"/>
          <w:marTop w:val="0"/>
          <w:marBottom w:val="0"/>
          <w:divBdr>
            <w:top w:val="none" w:sz="0" w:space="0" w:color="auto"/>
            <w:left w:val="none" w:sz="0" w:space="0" w:color="auto"/>
            <w:bottom w:val="none" w:sz="0" w:space="0" w:color="auto"/>
            <w:right w:val="none" w:sz="0" w:space="0" w:color="auto"/>
          </w:divBdr>
        </w:div>
        <w:div w:id="577205692">
          <w:marLeft w:val="0"/>
          <w:marRight w:val="0"/>
          <w:marTop w:val="0"/>
          <w:marBottom w:val="0"/>
          <w:divBdr>
            <w:top w:val="none" w:sz="0" w:space="0" w:color="auto"/>
            <w:left w:val="none" w:sz="0" w:space="0" w:color="auto"/>
            <w:bottom w:val="none" w:sz="0" w:space="0" w:color="auto"/>
            <w:right w:val="none" w:sz="0" w:space="0" w:color="auto"/>
          </w:divBdr>
        </w:div>
        <w:div w:id="630288643">
          <w:marLeft w:val="0"/>
          <w:marRight w:val="0"/>
          <w:marTop w:val="0"/>
          <w:marBottom w:val="0"/>
          <w:divBdr>
            <w:top w:val="none" w:sz="0" w:space="0" w:color="auto"/>
            <w:left w:val="none" w:sz="0" w:space="0" w:color="auto"/>
            <w:bottom w:val="none" w:sz="0" w:space="0" w:color="auto"/>
            <w:right w:val="none" w:sz="0" w:space="0" w:color="auto"/>
          </w:divBdr>
        </w:div>
        <w:div w:id="744844346">
          <w:marLeft w:val="0"/>
          <w:marRight w:val="0"/>
          <w:marTop w:val="0"/>
          <w:marBottom w:val="0"/>
          <w:divBdr>
            <w:top w:val="none" w:sz="0" w:space="0" w:color="auto"/>
            <w:left w:val="none" w:sz="0" w:space="0" w:color="auto"/>
            <w:bottom w:val="none" w:sz="0" w:space="0" w:color="auto"/>
            <w:right w:val="none" w:sz="0" w:space="0" w:color="auto"/>
          </w:divBdr>
        </w:div>
        <w:div w:id="874073759">
          <w:marLeft w:val="0"/>
          <w:marRight w:val="0"/>
          <w:marTop w:val="0"/>
          <w:marBottom w:val="0"/>
          <w:divBdr>
            <w:top w:val="none" w:sz="0" w:space="0" w:color="auto"/>
            <w:left w:val="none" w:sz="0" w:space="0" w:color="auto"/>
            <w:bottom w:val="none" w:sz="0" w:space="0" w:color="auto"/>
            <w:right w:val="none" w:sz="0" w:space="0" w:color="auto"/>
          </w:divBdr>
        </w:div>
        <w:div w:id="907955079">
          <w:marLeft w:val="0"/>
          <w:marRight w:val="0"/>
          <w:marTop w:val="0"/>
          <w:marBottom w:val="0"/>
          <w:divBdr>
            <w:top w:val="none" w:sz="0" w:space="0" w:color="auto"/>
            <w:left w:val="none" w:sz="0" w:space="0" w:color="auto"/>
            <w:bottom w:val="none" w:sz="0" w:space="0" w:color="auto"/>
            <w:right w:val="none" w:sz="0" w:space="0" w:color="auto"/>
          </w:divBdr>
        </w:div>
        <w:div w:id="961426273">
          <w:marLeft w:val="0"/>
          <w:marRight w:val="0"/>
          <w:marTop w:val="0"/>
          <w:marBottom w:val="0"/>
          <w:divBdr>
            <w:top w:val="none" w:sz="0" w:space="0" w:color="auto"/>
            <w:left w:val="none" w:sz="0" w:space="0" w:color="auto"/>
            <w:bottom w:val="none" w:sz="0" w:space="0" w:color="auto"/>
            <w:right w:val="none" w:sz="0" w:space="0" w:color="auto"/>
          </w:divBdr>
        </w:div>
        <w:div w:id="966004688">
          <w:marLeft w:val="0"/>
          <w:marRight w:val="0"/>
          <w:marTop w:val="0"/>
          <w:marBottom w:val="0"/>
          <w:divBdr>
            <w:top w:val="none" w:sz="0" w:space="0" w:color="auto"/>
            <w:left w:val="none" w:sz="0" w:space="0" w:color="auto"/>
            <w:bottom w:val="none" w:sz="0" w:space="0" w:color="auto"/>
            <w:right w:val="none" w:sz="0" w:space="0" w:color="auto"/>
          </w:divBdr>
        </w:div>
        <w:div w:id="976422105">
          <w:marLeft w:val="0"/>
          <w:marRight w:val="0"/>
          <w:marTop w:val="0"/>
          <w:marBottom w:val="0"/>
          <w:divBdr>
            <w:top w:val="none" w:sz="0" w:space="0" w:color="auto"/>
            <w:left w:val="none" w:sz="0" w:space="0" w:color="auto"/>
            <w:bottom w:val="none" w:sz="0" w:space="0" w:color="auto"/>
            <w:right w:val="none" w:sz="0" w:space="0" w:color="auto"/>
          </w:divBdr>
        </w:div>
        <w:div w:id="1263418789">
          <w:marLeft w:val="0"/>
          <w:marRight w:val="0"/>
          <w:marTop w:val="0"/>
          <w:marBottom w:val="0"/>
          <w:divBdr>
            <w:top w:val="none" w:sz="0" w:space="0" w:color="auto"/>
            <w:left w:val="none" w:sz="0" w:space="0" w:color="auto"/>
            <w:bottom w:val="none" w:sz="0" w:space="0" w:color="auto"/>
            <w:right w:val="none" w:sz="0" w:space="0" w:color="auto"/>
          </w:divBdr>
        </w:div>
        <w:div w:id="1341350491">
          <w:marLeft w:val="0"/>
          <w:marRight w:val="0"/>
          <w:marTop w:val="0"/>
          <w:marBottom w:val="0"/>
          <w:divBdr>
            <w:top w:val="none" w:sz="0" w:space="0" w:color="auto"/>
            <w:left w:val="none" w:sz="0" w:space="0" w:color="auto"/>
            <w:bottom w:val="none" w:sz="0" w:space="0" w:color="auto"/>
            <w:right w:val="none" w:sz="0" w:space="0" w:color="auto"/>
          </w:divBdr>
        </w:div>
        <w:div w:id="1486236949">
          <w:marLeft w:val="0"/>
          <w:marRight w:val="0"/>
          <w:marTop w:val="0"/>
          <w:marBottom w:val="0"/>
          <w:divBdr>
            <w:top w:val="none" w:sz="0" w:space="0" w:color="auto"/>
            <w:left w:val="none" w:sz="0" w:space="0" w:color="auto"/>
            <w:bottom w:val="none" w:sz="0" w:space="0" w:color="auto"/>
            <w:right w:val="none" w:sz="0" w:space="0" w:color="auto"/>
          </w:divBdr>
        </w:div>
        <w:div w:id="1622686069">
          <w:marLeft w:val="0"/>
          <w:marRight w:val="0"/>
          <w:marTop w:val="0"/>
          <w:marBottom w:val="0"/>
          <w:divBdr>
            <w:top w:val="none" w:sz="0" w:space="0" w:color="auto"/>
            <w:left w:val="none" w:sz="0" w:space="0" w:color="auto"/>
            <w:bottom w:val="none" w:sz="0" w:space="0" w:color="auto"/>
            <w:right w:val="none" w:sz="0" w:space="0" w:color="auto"/>
          </w:divBdr>
        </w:div>
        <w:div w:id="1685211307">
          <w:marLeft w:val="0"/>
          <w:marRight w:val="0"/>
          <w:marTop w:val="0"/>
          <w:marBottom w:val="0"/>
          <w:divBdr>
            <w:top w:val="none" w:sz="0" w:space="0" w:color="auto"/>
            <w:left w:val="none" w:sz="0" w:space="0" w:color="auto"/>
            <w:bottom w:val="none" w:sz="0" w:space="0" w:color="auto"/>
            <w:right w:val="none" w:sz="0" w:space="0" w:color="auto"/>
          </w:divBdr>
        </w:div>
        <w:div w:id="1713071575">
          <w:marLeft w:val="0"/>
          <w:marRight w:val="0"/>
          <w:marTop w:val="0"/>
          <w:marBottom w:val="0"/>
          <w:divBdr>
            <w:top w:val="none" w:sz="0" w:space="0" w:color="auto"/>
            <w:left w:val="none" w:sz="0" w:space="0" w:color="auto"/>
            <w:bottom w:val="none" w:sz="0" w:space="0" w:color="auto"/>
            <w:right w:val="none" w:sz="0" w:space="0" w:color="auto"/>
          </w:divBdr>
        </w:div>
        <w:div w:id="1753509698">
          <w:marLeft w:val="0"/>
          <w:marRight w:val="0"/>
          <w:marTop w:val="0"/>
          <w:marBottom w:val="0"/>
          <w:divBdr>
            <w:top w:val="none" w:sz="0" w:space="0" w:color="auto"/>
            <w:left w:val="none" w:sz="0" w:space="0" w:color="auto"/>
            <w:bottom w:val="none" w:sz="0" w:space="0" w:color="auto"/>
            <w:right w:val="none" w:sz="0" w:space="0" w:color="auto"/>
          </w:divBdr>
        </w:div>
        <w:div w:id="1772313575">
          <w:marLeft w:val="0"/>
          <w:marRight w:val="0"/>
          <w:marTop w:val="0"/>
          <w:marBottom w:val="0"/>
          <w:divBdr>
            <w:top w:val="none" w:sz="0" w:space="0" w:color="auto"/>
            <w:left w:val="none" w:sz="0" w:space="0" w:color="auto"/>
            <w:bottom w:val="none" w:sz="0" w:space="0" w:color="auto"/>
            <w:right w:val="none" w:sz="0" w:space="0" w:color="auto"/>
          </w:divBdr>
        </w:div>
        <w:div w:id="1815295535">
          <w:marLeft w:val="0"/>
          <w:marRight w:val="0"/>
          <w:marTop w:val="0"/>
          <w:marBottom w:val="0"/>
          <w:divBdr>
            <w:top w:val="none" w:sz="0" w:space="0" w:color="auto"/>
            <w:left w:val="none" w:sz="0" w:space="0" w:color="auto"/>
            <w:bottom w:val="none" w:sz="0" w:space="0" w:color="auto"/>
            <w:right w:val="none" w:sz="0" w:space="0" w:color="auto"/>
          </w:divBdr>
        </w:div>
        <w:div w:id="1817987473">
          <w:marLeft w:val="0"/>
          <w:marRight w:val="0"/>
          <w:marTop w:val="0"/>
          <w:marBottom w:val="0"/>
          <w:divBdr>
            <w:top w:val="none" w:sz="0" w:space="0" w:color="auto"/>
            <w:left w:val="none" w:sz="0" w:space="0" w:color="auto"/>
            <w:bottom w:val="none" w:sz="0" w:space="0" w:color="auto"/>
            <w:right w:val="none" w:sz="0" w:space="0" w:color="auto"/>
          </w:divBdr>
        </w:div>
        <w:div w:id="1837576977">
          <w:marLeft w:val="0"/>
          <w:marRight w:val="0"/>
          <w:marTop w:val="0"/>
          <w:marBottom w:val="0"/>
          <w:divBdr>
            <w:top w:val="none" w:sz="0" w:space="0" w:color="auto"/>
            <w:left w:val="none" w:sz="0" w:space="0" w:color="auto"/>
            <w:bottom w:val="none" w:sz="0" w:space="0" w:color="auto"/>
            <w:right w:val="none" w:sz="0" w:space="0" w:color="auto"/>
          </w:divBdr>
        </w:div>
        <w:div w:id="1889107152">
          <w:marLeft w:val="0"/>
          <w:marRight w:val="0"/>
          <w:marTop w:val="0"/>
          <w:marBottom w:val="0"/>
          <w:divBdr>
            <w:top w:val="none" w:sz="0" w:space="0" w:color="auto"/>
            <w:left w:val="none" w:sz="0" w:space="0" w:color="auto"/>
            <w:bottom w:val="none" w:sz="0" w:space="0" w:color="auto"/>
            <w:right w:val="none" w:sz="0" w:space="0" w:color="auto"/>
          </w:divBdr>
        </w:div>
        <w:div w:id="2067874417">
          <w:marLeft w:val="0"/>
          <w:marRight w:val="0"/>
          <w:marTop w:val="0"/>
          <w:marBottom w:val="0"/>
          <w:divBdr>
            <w:top w:val="none" w:sz="0" w:space="0" w:color="auto"/>
            <w:left w:val="none" w:sz="0" w:space="0" w:color="auto"/>
            <w:bottom w:val="none" w:sz="0" w:space="0" w:color="auto"/>
            <w:right w:val="none" w:sz="0" w:space="0" w:color="auto"/>
          </w:divBdr>
        </w:div>
      </w:divsChild>
    </w:div>
    <w:div w:id="19291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gsa/ep/channelView.do?pageTypeId=8207&amp;channelPage=%2Fep%2Fchannel%2FgsaOverview.jsp&amp;channelId=-12973" TargetMode="External"/><Relationship Id="rId13" Type="http://schemas.openxmlformats.org/officeDocument/2006/relationships/hyperlink" Target="http://www.hss.energy.gov/NuclearSafety/NSEP/p2/dataentry.html" TargetMode="External"/><Relationship Id="rId18" Type="http://schemas.openxmlformats.org/officeDocument/2006/relationships/hyperlink" Target="http://yosemite.epa.gov/oppt/eppstand2.nsf/Pages/Search.html?Op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frl.nist.gov/oae/software/bees/registration.html" TargetMode="External"/><Relationship Id="rId7" Type="http://schemas.openxmlformats.org/officeDocument/2006/relationships/hyperlink" Target="mailto:martin.prince@gsa.gov" TargetMode="External"/><Relationship Id="rId12" Type="http://schemas.openxmlformats.org/officeDocument/2006/relationships/hyperlink" Target="mailto:arness.harris@hq.doe.gov" TargetMode="External"/><Relationship Id="rId17" Type="http://schemas.openxmlformats.org/officeDocument/2006/relationships/hyperlink" Target="http://www.eere.energy.gov/femp/procurement/"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fedgreenspecs.wbdg.org" TargetMode="External"/><Relationship Id="rId20" Type="http://schemas.openxmlformats.org/officeDocument/2006/relationships/hyperlink" Target="http://www.greenseal.org/findaproduct/index.cfm#pai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energy.gov/1496.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bdg.org/sustainablemou" TargetMode="External"/><Relationship Id="rId23" Type="http://schemas.openxmlformats.org/officeDocument/2006/relationships/footer" Target="footer2.xml"/><Relationship Id="rId10" Type="http://schemas.openxmlformats.org/officeDocument/2006/relationships/hyperlink" Target="http://www.epa.gov/fedrgstr/" TargetMode="External"/><Relationship Id="rId19" Type="http://schemas.openxmlformats.org/officeDocument/2006/relationships/hyperlink" Target="http://www.greenseal.org/findaproduct/index.cfm#cleaners" TargetMode="External"/><Relationship Id="rId4" Type="http://schemas.openxmlformats.org/officeDocument/2006/relationships/webSettings" Target="webSettings.xml"/><Relationship Id="rId9" Type="http://schemas.openxmlformats.org/officeDocument/2006/relationships/hyperlink" Target="http://www.eere.energy.gov/femp/procurement/" TargetMode="External"/><Relationship Id="rId14" Type="http://schemas.openxmlformats.org/officeDocument/2006/relationships/hyperlink" Target="http://yosemite1.epa.gov/oppt/eppstand2.ns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2402</Words>
  <Characters>17147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Minutes for Quarterly Teleconference November 1, 2007</vt:lpstr>
    </vt:vector>
  </TitlesOfParts>
  <Company>Pacific Northwest National Laboratory</Company>
  <LinksUpToDate>false</LinksUpToDate>
  <CharactersWithSpaces>19510</CharactersWithSpaces>
  <SharedDoc>false</SharedDoc>
  <HLinks>
    <vt:vector size="90" baseType="variant">
      <vt:variant>
        <vt:i4>196683</vt:i4>
      </vt:variant>
      <vt:variant>
        <vt:i4>42</vt:i4>
      </vt:variant>
      <vt:variant>
        <vt:i4>0</vt:i4>
      </vt:variant>
      <vt:variant>
        <vt:i4>5</vt:i4>
      </vt:variant>
      <vt:variant>
        <vt:lpwstr>http://www.bfrl.nist.gov/oae/software/bees/registration.html</vt:lpwstr>
      </vt:variant>
      <vt:variant>
        <vt:lpwstr/>
      </vt:variant>
      <vt:variant>
        <vt:i4>4849742</vt:i4>
      </vt:variant>
      <vt:variant>
        <vt:i4>39</vt:i4>
      </vt:variant>
      <vt:variant>
        <vt:i4>0</vt:i4>
      </vt:variant>
      <vt:variant>
        <vt:i4>5</vt:i4>
      </vt:variant>
      <vt:variant>
        <vt:lpwstr>http://www.greenseal.org/findaproduct/index.cfm</vt:lpwstr>
      </vt:variant>
      <vt:variant>
        <vt:lpwstr>paints</vt:lpwstr>
      </vt:variant>
      <vt:variant>
        <vt:i4>2949177</vt:i4>
      </vt:variant>
      <vt:variant>
        <vt:i4>36</vt:i4>
      </vt:variant>
      <vt:variant>
        <vt:i4>0</vt:i4>
      </vt:variant>
      <vt:variant>
        <vt:i4>5</vt:i4>
      </vt:variant>
      <vt:variant>
        <vt:lpwstr>http://www.greenseal.org/findaproduct/index.cfm</vt:lpwstr>
      </vt:variant>
      <vt:variant>
        <vt:lpwstr>cleaners</vt:lpwstr>
      </vt:variant>
      <vt:variant>
        <vt:i4>1048640</vt:i4>
      </vt:variant>
      <vt:variant>
        <vt:i4>33</vt:i4>
      </vt:variant>
      <vt:variant>
        <vt:i4>0</vt:i4>
      </vt:variant>
      <vt:variant>
        <vt:i4>5</vt:i4>
      </vt:variant>
      <vt:variant>
        <vt:lpwstr>http://yosemite.epa.gov/oppt/eppstand2.nsf/Pages/Search.html?Open</vt:lpwstr>
      </vt:variant>
      <vt:variant>
        <vt:lpwstr/>
      </vt:variant>
      <vt:variant>
        <vt:i4>852050</vt:i4>
      </vt:variant>
      <vt:variant>
        <vt:i4>30</vt:i4>
      </vt:variant>
      <vt:variant>
        <vt:i4>0</vt:i4>
      </vt:variant>
      <vt:variant>
        <vt:i4>5</vt:i4>
      </vt:variant>
      <vt:variant>
        <vt:lpwstr>http://www.eere.energy.gov/femp/procurement/</vt:lpwstr>
      </vt:variant>
      <vt:variant>
        <vt:lpwstr/>
      </vt:variant>
      <vt:variant>
        <vt:i4>3866672</vt:i4>
      </vt:variant>
      <vt:variant>
        <vt:i4>27</vt:i4>
      </vt:variant>
      <vt:variant>
        <vt:i4>0</vt:i4>
      </vt:variant>
      <vt:variant>
        <vt:i4>5</vt:i4>
      </vt:variant>
      <vt:variant>
        <vt:lpwstr>http://fedgreenspecs.wbdg.org/</vt:lpwstr>
      </vt:variant>
      <vt:variant>
        <vt:lpwstr/>
      </vt:variant>
      <vt:variant>
        <vt:i4>3539002</vt:i4>
      </vt:variant>
      <vt:variant>
        <vt:i4>24</vt:i4>
      </vt:variant>
      <vt:variant>
        <vt:i4>0</vt:i4>
      </vt:variant>
      <vt:variant>
        <vt:i4>5</vt:i4>
      </vt:variant>
      <vt:variant>
        <vt:lpwstr>http://www.wbdg.org/sustainablemou</vt:lpwstr>
      </vt:variant>
      <vt:variant>
        <vt:lpwstr/>
      </vt:variant>
      <vt:variant>
        <vt:i4>7798888</vt:i4>
      </vt:variant>
      <vt:variant>
        <vt:i4>21</vt:i4>
      </vt:variant>
      <vt:variant>
        <vt:i4>0</vt:i4>
      </vt:variant>
      <vt:variant>
        <vt:i4>5</vt:i4>
      </vt:variant>
      <vt:variant>
        <vt:lpwstr>http://yosemite1.epa.gov/oppt/eppstand2.nsf</vt:lpwstr>
      </vt:variant>
      <vt:variant>
        <vt:lpwstr/>
      </vt:variant>
      <vt:variant>
        <vt:i4>7929973</vt:i4>
      </vt:variant>
      <vt:variant>
        <vt:i4>18</vt:i4>
      </vt:variant>
      <vt:variant>
        <vt:i4>0</vt:i4>
      </vt:variant>
      <vt:variant>
        <vt:i4>5</vt:i4>
      </vt:variant>
      <vt:variant>
        <vt:lpwstr>http://www.hss.energy.gov/NuclearSafety/NSEP/p2/dataentry.html</vt:lpwstr>
      </vt:variant>
      <vt:variant>
        <vt:lpwstr/>
      </vt:variant>
      <vt:variant>
        <vt:i4>3670026</vt:i4>
      </vt:variant>
      <vt:variant>
        <vt:i4>15</vt:i4>
      </vt:variant>
      <vt:variant>
        <vt:i4>0</vt:i4>
      </vt:variant>
      <vt:variant>
        <vt:i4>5</vt:i4>
      </vt:variant>
      <vt:variant>
        <vt:lpwstr>mailto:arness.harris@hq.doe.gov</vt:lpwstr>
      </vt:variant>
      <vt:variant>
        <vt:lpwstr/>
      </vt:variant>
      <vt:variant>
        <vt:i4>4456519</vt:i4>
      </vt:variant>
      <vt:variant>
        <vt:i4>12</vt:i4>
      </vt:variant>
      <vt:variant>
        <vt:i4>0</vt:i4>
      </vt:variant>
      <vt:variant>
        <vt:i4>5</vt:i4>
      </vt:variant>
      <vt:variant>
        <vt:lpwstr>http://www.management.energy.gov/1496.htm</vt:lpwstr>
      </vt:variant>
      <vt:variant>
        <vt:lpwstr/>
      </vt:variant>
      <vt:variant>
        <vt:i4>88</vt:i4>
      </vt:variant>
      <vt:variant>
        <vt:i4>9</vt:i4>
      </vt:variant>
      <vt:variant>
        <vt:i4>0</vt:i4>
      </vt:variant>
      <vt:variant>
        <vt:i4>5</vt:i4>
      </vt:variant>
      <vt:variant>
        <vt:lpwstr>http://www.epa.gov/fedrgstr/</vt:lpwstr>
      </vt:variant>
      <vt:variant>
        <vt:lpwstr/>
      </vt:variant>
      <vt:variant>
        <vt:i4>852050</vt:i4>
      </vt:variant>
      <vt:variant>
        <vt:i4>6</vt:i4>
      </vt:variant>
      <vt:variant>
        <vt:i4>0</vt:i4>
      </vt:variant>
      <vt:variant>
        <vt:i4>5</vt:i4>
      </vt:variant>
      <vt:variant>
        <vt:lpwstr>http://www.eere.energy.gov/femp/procurement/</vt:lpwstr>
      </vt:variant>
      <vt:variant>
        <vt:lpwstr/>
      </vt:variant>
      <vt:variant>
        <vt:i4>2818168</vt:i4>
      </vt:variant>
      <vt:variant>
        <vt:i4>3</vt:i4>
      </vt:variant>
      <vt:variant>
        <vt:i4>0</vt:i4>
      </vt:variant>
      <vt:variant>
        <vt:i4>5</vt:i4>
      </vt:variant>
      <vt:variant>
        <vt:lpwstr>http://www.gsa.gov/Portal/gsa/ep/channelView.do?pageTypeId=8207&amp;channelPage=%2Fep%2Fchannel%2FgsaOverview.jsp&amp;channelId=-12973</vt:lpwstr>
      </vt:variant>
      <vt:variant>
        <vt:lpwstr/>
      </vt:variant>
      <vt:variant>
        <vt:i4>5505081</vt:i4>
      </vt:variant>
      <vt:variant>
        <vt:i4>0</vt:i4>
      </vt:variant>
      <vt:variant>
        <vt:i4>0</vt:i4>
      </vt:variant>
      <vt:variant>
        <vt:i4>5</vt:i4>
      </vt:variant>
      <vt:variant>
        <vt:lpwstr>mailto:martin.prince@gsa.gov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Quarterly Teleconference November 1, 2007</dc:title>
  <dc:subject>Minutes for Quarterly Teleconference November 1, 2007</dc:subject>
  <dc:creator>Staff</dc:creator>
  <cp:keywords>agenda; epp; environmentally preferable purchasing; green products; recycled fertilizer; compost; November 1, 2007</cp:keywords>
  <dc:description/>
  <cp:lastModifiedBy>Gross, Allison</cp:lastModifiedBy>
  <cp:revision>3</cp:revision>
  <dcterms:created xsi:type="dcterms:W3CDTF">2022-12-15T15:06:00Z</dcterms:created>
  <dcterms:modified xsi:type="dcterms:W3CDTF">2022-12-15T15:07:00Z</dcterms:modified>
</cp:coreProperties>
</file>