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CBEF" w14:textId="77777777" w:rsidR="005654E0" w:rsidRPr="006E592E" w:rsidRDefault="005654E0" w:rsidP="00614EF0">
      <w:pPr>
        <w:widowControl/>
        <w:tabs>
          <w:tab w:val="left" w:pos="0"/>
          <w:tab w:val="left" w:pos="4500"/>
          <w:tab w:val="left" w:pos="4950"/>
          <w:tab w:val="left" w:pos="7830"/>
          <w:tab w:val="left" w:pos="7920"/>
        </w:tabs>
        <w:suppressAutoHyphens/>
        <w:spacing w:line="240" w:lineRule="atLeast"/>
        <w:jc w:val="center"/>
        <w:rPr>
          <w:rFonts w:ascii="Arial" w:hAnsi="Arial" w:cs="Arial"/>
          <w:b/>
          <w:bCs/>
          <w:sz w:val="28"/>
          <w:szCs w:val="28"/>
        </w:rPr>
      </w:pPr>
      <w:r>
        <w:rPr>
          <w:rFonts w:ascii="Arial" w:hAnsi="Arial" w:cs="Arial"/>
          <w:b/>
          <w:bCs/>
          <w:sz w:val="28"/>
          <w:szCs w:val="28"/>
        </w:rPr>
        <w:t xml:space="preserve">Minutes of </w:t>
      </w:r>
      <w:r w:rsidRPr="006E592E">
        <w:rPr>
          <w:rFonts w:ascii="Arial" w:hAnsi="Arial" w:cs="Arial"/>
          <w:b/>
          <w:bCs/>
          <w:sz w:val="28"/>
          <w:szCs w:val="28"/>
        </w:rPr>
        <w:t>DOE Bi-Monthly T</w:t>
      </w:r>
      <w:r>
        <w:rPr>
          <w:rFonts w:ascii="Arial" w:hAnsi="Arial" w:cs="Arial"/>
          <w:b/>
          <w:bCs/>
          <w:sz w:val="28"/>
          <w:szCs w:val="28"/>
        </w:rPr>
        <w:t>eleconference</w:t>
      </w:r>
      <w:r w:rsidRPr="006E592E">
        <w:rPr>
          <w:rFonts w:ascii="Arial" w:hAnsi="Arial" w:cs="Arial"/>
          <w:b/>
          <w:bCs/>
          <w:sz w:val="28"/>
          <w:szCs w:val="28"/>
        </w:rPr>
        <w:t xml:space="preserve"> </w:t>
      </w:r>
    </w:p>
    <w:p w14:paraId="47503CB5" w14:textId="77777777" w:rsidR="005654E0" w:rsidRPr="006E592E" w:rsidRDefault="005654E0" w:rsidP="00E413D2">
      <w:pPr>
        <w:widowControl/>
        <w:tabs>
          <w:tab w:val="left" w:pos="0"/>
          <w:tab w:val="left" w:pos="4500"/>
          <w:tab w:val="left" w:pos="4950"/>
          <w:tab w:val="left" w:pos="7830"/>
          <w:tab w:val="left" w:pos="7920"/>
        </w:tabs>
        <w:suppressAutoHyphens/>
        <w:spacing w:line="240" w:lineRule="atLeast"/>
        <w:jc w:val="center"/>
        <w:rPr>
          <w:rFonts w:ascii="Arial" w:hAnsi="Arial" w:cs="Arial"/>
          <w:sz w:val="28"/>
          <w:szCs w:val="28"/>
        </w:rPr>
      </w:pPr>
      <w:r w:rsidRPr="006E592E">
        <w:rPr>
          <w:rFonts w:ascii="Arial" w:hAnsi="Arial" w:cs="Arial"/>
          <w:b/>
          <w:bCs/>
          <w:sz w:val="28"/>
          <w:szCs w:val="28"/>
        </w:rPr>
        <w:t>SUSTAINABLE ACQUISITION WORKGROUP</w:t>
      </w:r>
      <w:r w:rsidRPr="006E592E">
        <w:rPr>
          <w:rFonts w:ascii="Arial" w:hAnsi="Arial" w:cs="Arial"/>
          <w:sz w:val="28"/>
          <w:szCs w:val="28"/>
        </w:rPr>
        <w:t xml:space="preserve"> </w:t>
      </w:r>
    </w:p>
    <w:p w14:paraId="6C35BE06" w14:textId="77777777" w:rsidR="005654E0" w:rsidRPr="0079404E" w:rsidRDefault="00F454D6" w:rsidP="00F126AB">
      <w:pPr>
        <w:widowControl/>
        <w:tabs>
          <w:tab w:val="left" w:pos="0"/>
          <w:tab w:val="left" w:pos="4500"/>
          <w:tab w:val="left" w:pos="4950"/>
          <w:tab w:val="left" w:pos="7830"/>
          <w:tab w:val="left" w:pos="7920"/>
        </w:tabs>
        <w:suppressAutoHyphens/>
        <w:spacing w:line="240" w:lineRule="atLeast"/>
        <w:jc w:val="center"/>
        <w:rPr>
          <w:rFonts w:ascii="Arial" w:hAnsi="Arial" w:cs="Arial"/>
          <w:b/>
          <w:sz w:val="28"/>
          <w:szCs w:val="28"/>
        </w:rPr>
      </w:pPr>
      <w:r>
        <w:rPr>
          <w:rFonts w:ascii="Arial" w:hAnsi="Arial" w:cs="Arial"/>
          <w:b/>
          <w:sz w:val="28"/>
          <w:szCs w:val="28"/>
        </w:rPr>
        <w:t>December 4</w:t>
      </w:r>
      <w:r w:rsidR="00205F61">
        <w:rPr>
          <w:rFonts w:ascii="Arial" w:hAnsi="Arial" w:cs="Arial"/>
          <w:b/>
          <w:sz w:val="28"/>
          <w:szCs w:val="28"/>
        </w:rPr>
        <w:t>, 2014</w:t>
      </w:r>
      <w:r w:rsidR="005654E0" w:rsidRPr="006E592E">
        <w:rPr>
          <w:rFonts w:ascii="Arial" w:hAnsi="Arial" w:cs="Arial"/>
          <w:b/>
          <w:sz w:val="28"/>
          <w:szCs w:val="28"/>
        </w:rPr>
        <w:t>, 11:00-Noon EST</w:t>
      </w:r>
    </w:p>
    <w:p w14:paraId="64C7E26A" w14:textId="77777777" w:rsidR="00103C91" w:rsidRDefault="00103C91" w:rsidP="00103C91">
      <w:pPr>
        <w:rPr>
          <w:rFonts w:cs="Arial"/>
          <w:b/>
          <w:u w:val="single"/>
        </w:rPr>
      </w:pPr>
    </w:p>
    <w:tbl>
      <w:tblPr>
        <w:tblStyle w:val="TableGrid"/>
        <w:tblW w:w="0" w:type="auto"/>
        <w:tblLook w:val="01E0" w:firstRow="1" w:lastRow="1" w:firstColumn="1" w:lastColumn="1" w:noHBand="0" w:noVBand="0"/>
      </w:tblPr>
      <w:tblGrid>
        <w:gridCol w:w="9180"/>
      </w:tblGrid>
      <w:tr w:rsidR="00103C91" w:rsidRPr="0051769E" w14:paraId="78C6AFE9" w14:textId="77777777" w:rsidTr="00FB76C0">
        <w:tc>
          <w:tcPr>
            <w:tcW w:w="9576"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6345EE9F" w14:textId="77777777" w:rsidR="00103C91" w:rsidRPr="0051769E" w:rsidRDefault="00103C91" w:rsidP="0051769E">
            <w:pPr>
              <w:jc w:val="center"/>
              <w:rPr>
                <w:rFonts w:ascii="Comic Sans MS" w:hAnsi="Comic Sans MS"/>
                <w:sz w:val="28"/>
                <w:szCs w:val="28"/>
              </w:rPr>
            </w:pPr>
            <w:r w:rsidRPr="0051769E">
              <w:rPr>
                <w:rFonts w:ascii="Comic Sans MS" w:hAnsi="Comic Sans MS"/>
                <w:sz w:val="28"/>
                <w:szCs w:val="28"/>
              </w:rPr>
              <w:t>Want to learn more about the Federal Strategic Sourcing Initiative?</w:t>
            </w:r>
          </w:p>
          <w:p w14:paraId="0CE03C1B" w14:textId="77777777" w:rsidR="00103C91" w:rsidRPr="0051769E" w:rsidRDefault="00103C91" w:rsidP="0051769E">
            <w:pPr>
              <w:jc w:val="center"/>
              <w:rPr>
                <w:rFonts w:ascii="Comic Sans MS" w:hAnsi="Comic Sans MS"/>
                <w:b/>
              </w:rPr>
            </w:pPr>
          </w:p>
          <w:p w14:paraId="116E9255" w14:textId="77777777" w:rsidR="00103C91" w:rsidRPr="0051769E" w:rsidRDefault="00103C91" w:rsidP="0051769E">
            <w:pPr>
              <w:jc w:val="center"/>
              <w:rPr>
                <w:rFonts w:ascii="Comic Sans MS" w:hAnsi="Comic Sans MS"/>
                <w:sz w:val="24"/>
                <w:szCs w:val="24"/>
              </w:rPr>
            </w:pPr>
            <w:r w:rsidRPr="0051769E">
              <w:rPr>
                <w:rFonts w:ascii="Comic Sans MS" w:hAnsi="Comic Sans MS"/>
                <w:sz w:val="24"/>
                <w:szCs w:val="24"/>
              </w:rPr>
              <w:t>Check out the GSA Federal Strategic Sourcing website</w:t>
            </w:r>
          </w:p>
          <w:p w14:paraId="59F07509" w14:textId="77777777" w:rsidR="00103C91" w:rsidRPr="0051769E" w:rsidRDefault="000F3915" w:rsidP="0051769E">
            <w:pPr>
              <w:jc w:val="center"/>
              <w:rPr>
                <w:rFonts w:ascii="Comic Sans MS" w:hAnsi="Comic Sans MS" w:cs="Arial"/>
                <w:bCs/>
                <w:color w:val="000000"/>
              </w:rPr>
            </w:pPr>
            <w:hyperlink r:id="rId7" w:history="1">
              <w:r w:rsidRPr="0051769E">
                <w:rPr>
                  <w:rStyle w:val="Hyperlink"/>
                  <w:rFonts w:ascii="Comic Sans MS" w:hAnsi="Comic Sans MS" w:cs="Arial"/>
                  <w:sz w:val="22"/>
                  <w:szCs w:val="22"/>
                </w:rPr>
                <w:t>https://strategicsourcing.gov/</w:t>
              </w:r>
            </w:hyperlink>
          </w:p>
        </w:tc>
      </w:tr>
    </w:tbl>
    <w:p w14:paraId="79576F15" w14:textId="77777777" w:rsidR="00103C91" w:rsidRDefault="00103C91" w:rsidP="00103C91">
      <w:pPr>
        <w:rPr>
          <w:rFonts w:cs="Arial"/>
        </w:rPr>
      </w:pPr>
    </w:p>
    <w:p w14:paraId="2A4D7922" w14:textId="77777777" w:rsidR="005654E0" w:rsidRPr="008C38F0" w:rsidRDefault="005654E0" w:rsidP="008C38F0">
      <w:pPr>
        <w:widowControl/>
        <w:rPr>
          <w:rFonts w:ascii="Arial" w:hAnsi="Arial" w:cs="Arial"/>
          <w:b/>
          <w:sz w:val="22"/>
          <w:szCs w:val="22"/>
          <w:u w:val="single"/>
        </w:rPr>
      </w:pPr>
      <w:r w:rsidRPr="0056473A">
        <w:rPr>
          <w:rFonts w:ascii="Arial" w:hAnsi="Arial" w:cs="Arial"/>
          <w:b/>
          <w:sz w:val="22"/>
          <w:szCs w:val="22"/>
          <w:u w:val="single"/>
        </w:rPr>
        <w:t>TOPICS</w:t>
      </w:r>
    </w:p>
    <w:p w14:paraId="792CD49B" w14:textId="77777777" w:rsidR="009123D7" w:rsidRDefault="003A429D" w:rsidP="00A341E0">
      <w:pPr>
        <w:widowControl/>
        <w:numPr>
          <w:ilvl w:val="0"/>
          <w:numId w:val="18"/>
        </w:numPr>
        <w:rPr>
          <w:rFonts w:ascii="Arial" w:hAnsi="Arial" w:cs="Arial"/>
          <w:bCs/>
          <w:sz w:val="24"/>
          <w:szCs w:val="24"/>
        </w:rPr>
      </w:pPr>
      <w:r>
        <w:rPr>
          <w:rFonts w:ascii="Arial" w:hAnsi="Arial" w:cs="Arial"/>
          <w:bCs/>
          <w:sz w:val="24"/>
          <w:szCs w:val="24"/>
        </w:rPr>
        <w:t>Near-Zero-Waste Picnic</w:t>
      </w:r>
    </w:p>
    <w:p w14:paraId="47E5348C" w14:textId="77777777" w:rsidR="00E6605E" w:rsidRDefault="003A429D" w:rsidP="00A341E0">
      <w:pPr>
        <w:widowControl/>
        <w:numPr>
          <w:ilvl w:val="0"/>
          <w:numId w:val="18"/>
        </w:numPr>
        <w:rPr>
          <w:rFonts w:ascii="Arial" w:hAnsi="Arial" w:cs="Arial"/>
          <w:bCs/>
          <w:sz w:val="24"/>
          <w:szCs w:val="24"/>
        </w:rPr>
      </w:pPr>
      <w:r>
        <w:rPr>
          <w:rFonts w:ascii="Arial" w:hAnsi="Arial" w:cs="Arial"/>
          <w:bCs/>
          <w:sz w:val="24"/>
          <w:szCs w:val="24"/>
        </w:rPr>
        <w:t>Federal Strategic Sourcing Initiative</w:t>
      </w:r>
    </w:p>
    <w:p w14:paraId="3F1DAA9D" w14:textId="77777777" w:rsidR="0030290F" w:rsidRPr="00E20D45" w:rsidRDefault="003A429D" w:rsidP="00A341E0">
      <w:pPr>
        <w:widowControl/>
        <w:numPr>
          <w:ilvl w:val="0"/>
          <w:numId w:val="18"/>
        </w:numPr>
        <w:rPr>
          <w:rFonts w:ascii="Arial" w:hAnsi="Arial" w:cs="Arial"/>
          <w:bCs/>
          <w:sz w:val="24"/>
          <w:szCs w:val="24"/>
        </w:rPr>
      </w:pPr>
      <w:r>
        <w:rPr>
          <w:rFonts w:ascii="Arial" w:hAnsi="Arial" w:cs="Arial"/>
          <w:bCs/>
          <w:sz w:val="24"/>
          <w:szCs w:val="24"/>
        </w:rPr>
        <w:t>LEDs:  What You Need to Know for a Good Fit</w:t>
      </w:r>
    </w:p>
    <w:p w14:paraId="70271503" w14:textId="77777777" w:rsidR="005654E0" w:rsidRDefault="005654E0" w:rsidP="00122C5C">
      <w:pPr>
        <w:widowControl/>
        <w:spacing w:line="240" w:lineRule="atLeast"/>
        <w:ind w:left="720" w:hanging="720"/>
        <w:rPr>
          <w:rFonts w:ascii="Arial" w:hAnsi="Arial" w:cs="Arial"/>
          <w:b/>
          <w:color w:val="000000"/>
          <w:sz w:val="24"/>
          <w:szCs w:val="24"/>
        </w:rPr>
      </w:pPr>
    </w:p>
    <w:p w14:paraId="265DF4F9" w14:textId="77777777" w:rsidR="005654E0" w:rsidRDefault="005654E0" w:rsidP="00122C5C">
      <w:pPr>
        <w:widowControl/>
        <w:spacing w:line="240" w:lineRule="atLeast"/>
        <w:ind w:left="720" w:hanging="720"/>
        <w:rPr>
          <w:rFonts w:ascii="Arial" w:hAnsi="Arial" w:cs="Arial"/>
          <w:b/>
          <w:color w:val="000000"/>
          <w:sz w:val="24"/>
          <w:szCs w:val="24"/>
        </w:rPr>
      </w:pPr>
      <w:r>
        <w:rPr>
          <w:rFonts w:ascii="Arial" w:hAnsi="Arial" w:cs="Arial"/>
          <w:b/>
          <w:sz w:val="22"/>
          <w:szCs w:val="22"/>
          <w:u w:val="single"/>
        </w:rPr>
        <w:t>MINUTES</w:t>
      </w:r>
    </w:p>
    <w:p w14:paraId="7D8BC90C" w14:textId="77777777" w:rsidR="005654E0" w:rsidRDefault="005654E0" w:rsidP="00122C5C">
      <w:pPr>
        <w:widowControl/>
        <w:spacing w:line="240" w:lineRule="atLeast"/>
        <w:ind w:left="720" w:hanging="720"/>
        <w:rPr>
          <w:rFonts w:ascii="Arial" w:hAnsi="Arial" w:cs="Arial"/>
          <w:b/>
          <w:color w:val="000000"/>
          <w:sz w:val="24"/>
          <w:szCs w:val="24"/>
        </w:rPr>
      </w:pPr>
    </w:p>
    <w:p w14:paraId="76ACD455" w14:textId="77777777" w:rsidR="004B59F9" w:rsidRPr="00DD04AE" w:rsidRDefault="004B59F9" w:rsidP="004B59F9">
      <w:pPr>
        <w:widowControl/>
        <w:tabs>
          <w:tab w:val="left" w:pos="720"/>
        </w:tabs>
        <w:suppressAutoHyphens/>
        <w:spacing w:line="240" w:lineRule="atLeast"/>
        <w:ind w:left="720" w:hanging="720"/>
        <w:rPr>
          <w:rFonts w:ascii="Arial" w:hAnsi="Arial" w:cs="Arial"/>
          <w:bCs/>
          <w:color w:val="000000"/>
          <w:sz w:val="24"/>
          <w:szCs w:val="24"/>
        </w:rPr>
      </w:pPr>
      <w:r w:rsidRPr="00443427">
        <w:rPr>
          <w:rFonts w:ascii="Arial" w:hAnsi="Arial" w:cs="Arial"/>
          <w:b/>
          <w:bCs/>
          <w:color w:val="000000"/>
          <w:sz w:val="24"/>
          <w:szCs w:val="24"/>
        </w:rPr>
        <w:t>Welcome</w:t>
      </w:r>
      <w:r>
        <w:rPr>
          <w:rFonts w:ascii="Arial" w:hAnsi="Arial" w:cs="Arial"/>
          <w:b/>
          <w:bCs/>
          <w:color w:val="000000"/>
          <w:sz w:val="24"/>
          <w:szCs w:val="24"/>
        </w:rPr>
        <w:t xml:space="preserve"> and Updates</w:t>
      </w:r>
      <w:r>
        <w:rPr>
          <w:rFonts w:ascii="Arial" w:hAnsi="Arial" w:cs="Arial"/>
          <w:bCs/>
          <w:color w:val="000000"/>
          <w:sz w:val="24"/>
          <w:szCs w:val="24"/>
        </w:rPr>
        <w:t xml:space="preserve">– </w:t>
      </w:r>
      <w:r w:rsidR="008714CA">
        <w:rPr>
          <w:rFonts w:ascii="Arial" w:hAnsi="Arial" w:cs="Arial"/>
          <w:bCs/>
          <w:color w:val="000000"/>
          <w:sz w:val="24"/>
          <w:szCs w:val="24"/>
        </w:rPr>
        <w:t>Sandra Cannon</w:t>
      </w:r>
      <w:r w:rsidRPr="00D9268C">
        <w:rPr>
          <w:rFonts w:ascii="Arial" w:hAnsi="Arial" w:cs="Arial"/>
          <w:bCs/>
          <w:color w:val="000000"/>
          <w:sz w:val="24"/>
          <w:szCs w:val="24"/>
        </w:rPr>
        <w:t xml:space="preserve"> (</w:t>
      </w:r>
      <w:r w:rsidR="008714CA">
        <w:rPr>
          <w:rFonts w:ascii="Arial" w:hAnsi="Arial" w:cs="Arial"/>
          <w:bCs/>
          <w:color w:val="000000"/>
          <w:sz w:val="24"/>
          <w:szCs w:val="24"/>
        </w:rPr>
        <w:t xml:space="preserve">Contractor, </w:t>
      </w:r>
      <w:r w:rsidRPr="00D9268C">
        <w:rPr>
          <w:rFonts w:ascii="Arial" w:hAnsi="Arial" w:cs="Arial"/>
          <w:bCs/>
          <w:color w:val="000000"/>
          <w:sz w:val="24"/>
          <w:szCs w:val="24"/>
        </w:rPr>
        <w:t xml:space="preserve">DOE-HQ Office of Sustainability Support, </w:t>
      </w:r>
      <w:r>
        <w:rPr>
          <w:rFonts w:ascii="Arial" w:hAnsi="Arial" w:cs="Arial"/>
          <w:bCs/>
          <w:color w:val="000000"/>
          <w:sz w:val="24"/>
          <w:szCs w:val="24"/>
        </w:rPr>
        <w:t>AU</w:t>
      </w:r>
      <w:r w:rsidRPr="00D9268C">
        <w:rPr>
          <w:rFonts w:ascii="Arial" w:hAnsi="Arial" w:cs="Arial"/>
          <w:bCs/>
          <w:color w:val="000000"/>
          <w:sz w:val="24"/>
          <w:szCs w:val="24"/>
        </w:rPr>
        <w:t>-21)</w:t>
      </w:r>
    </w:p>
    <w:p w14:paraId="5F5AAE33" w14:textId="77777777" w:rsidR="004B59F9" w:rsidRDefault="004B59F9" w:rsidP="004B59F9">
      <w:pPr>
        <w:widowControl/>
        <w:tabs>
          <w:tab w:val="left" w:pos="0"/>
        </w:tabs>
        <w:suppressAutoHyphens/>
        <w:spacing w:line="240" w:lineRule="atLeast"/>
        <w:ind w:left="720" w:hanging="720"/>
        <w:rPr>
          <w:rFonts w:ascii="Arial" w:hAnsi="Arial" w:cs="Arial"/>
          <w:color w:val="000000"/>
          <w:sz w:val="24"/>
          <w:szCs w:val="24"/>
        </w:rPr>
      </w:pPr>
    </w:p>
    <w:p w14:paraId="34D9B4F8" w14:textId="77777777" w:rsidR="008714CA" w:rsidRDefault="008714CA" w:rsidP="008714CA">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Sandra Cannon opened the call with several reminders. The DOE Site Sustainable Products Database (</w:t>
      </w:r>
      <w:hyperlink r:id="rId8" w:history="1">
        <w:r w:rsidRPr="00696325">
          <w:rPr>
            <w:rStyle w:val="Hyperlink"/>
            <w:rFonts w:ascii="Arial" w:hAnsi="Arial" w:cs="Arial"/>
            <w:sz w:val="24"/>
            <w:szCs w:val="24"/>
          </w:rPr>
          <w:t>https://www.fedcenter.gov/members/workgroups/</w:t>
        </w:r>
        <w:r w:rsidRPr="00696325">
          <w:rPr>
            <w:rStyle w:val="Hyperlink"/>
            <w:rFonts w:ascii="Arial" w:hAnsi="Arial" w:cs="Arial"/>
            <w:sz w:val="24"/>
            <w:szCs w:val="24"/>
          </w:rPr>
          <w:br/>
        </w:r>
        <w:proofErr w:type="spellStart"/>
        <w:r w:rsidRPr="00696325">
          <w:rPr>
            <w:rStyle w:val="Hyperlink"/>
            <w:rFonts w:ascii="Arial" w:hAnsi="Arial" w:cs="Arial"/>
            <w:sz w:val="24"/>
            <w:szCs w:val="24"/>
          </w:rPr>
          <w:t>sustainableacquisition</w:t>
        </w:r>
        <w:proofErr w:type="spellEnd"/>
        <w:r w:rsidRPr="00696325">
          <w:rPr>
            <w:rStyle w:val="Hyperlink"/>
            <w:rFonts w:ascii="Arial" w:hAnsi="Arial" w:cs="Arial"/>
            <w:sz w:val="24"/>
            <w:szCs w:val="24"/>
          </w:rPr>
          <w:t>/</w:t>
        </w:r>
        <w:proofErr w:type="spellStart"/>
        <w:r w:rsidRPr="00696325">
          <w:rPr>
            <w:rStyle w:val="Hyperlink"/>
            <w:rFonts w:ascii="Arial" w:hAnsi="Arial" w:cs="Arial"/>
            <w:sz w:val="24"/>
            <w:szCs w:val="24"/>
          </w:rPr>
          <w:t>produ</w:t>
        </w:r>
        <w:r w:rsidRPr="00696325">
          <w:rPr>
            <w:rStyle w:val="Hyperlink"/>
            <w:rFonts w:ascii="Arial" w:hAnsi="Arial" w:cs="Arial"/>
            <w:sz w:val="24"/>
            <w:szCs w:val="24"/>
          </w:rPr>
          <w:t>c</w:t>
        </w:r>
        <w:r w:rsidRPr="00696325">
          <w:rPr>
            <w:rStyle w:val="Hyperlink"/>
            <w:rFonts w:ascii="Arial" w:hAnsi="Arial" w:cs="Arial"/>
            <w:sz w:val="24"/>
            <w:szCs w:val="24"/>
          </w:rPr>
          <w:t>t</w:t>
        </w:r>
        <w:r w:rsidRPr="00696325">
          <w:rPr>
            <w:rStyle w:val="Hyperlink"/>
            <w:rFonts w:ascii="Arial" w:hAnsi="Arial" w:cs="Arial"/>
            <w:sz w:val="24"/>
            <w:szCs w:val="24"/>
          </w:rPr>
          <w:t>sdatabase</w:t>
        </w:r>
        <w:proofErr w:type="spellEnd"/>
        <w:r w:rsidRPr="00696325">
          <w:rPr>
            <w:rStyle w:val="Hyperlink"/>
            <w:rFonts w:ascii="Arial" w:hAnsi="Arial" w:cs="Arial"/>
            <w:sz w:val="24"/>
            <w:szCs w:val="24"/>
          </w:rPr>
          <w:t>/</w:t>
        </w:r>
      </w:hyperlink>
      <w:r>
        <w:rPr>
          <w:rFonts w:ascii="Arial" w:hAnsi="Arial" w:cs="Arial"/>
          <w:color w:val="000000"/>
          <w:sz w:val="24"/>
          <w:szCs w:val="24"/>
        </w:rPr>
        <w:t xml:space="preserve">) is available for sites to input/update information about the sustainable products they use. No site has yet done so, but as reporting and GreenBuy Award nominations are completed and the information on green purchases is available, site representatives should update the information for their site in the products database. This will help </w:t>
      </w:r>
      <w:r w:rsidR="00114D60">
        <w:rPr>
          <w:rFonts w:ascii="Arial" w:hAnsi="Arial" w:cs="Arial"/>
          <w:color w:val="000000"/>
          <w:sz w:val="24"/>
          <w:szCs w:val="24"/>
        </w:rPr>
        <w:t>DOE</w:t>
      </w:r>
      <w:r>
        <w:rPr>
          <w:rFonts w:ascii="Arial" w:hAnsi="Arial" w:cs="Arial"/>
          <w:color w:val="000000"/>
          <w:sz w:val="24"/>
          <w:szCs w:val="24"/>
        </w:rPr>
        <w:t xml:space="preserve"> sites looking for sustainable products know what has worked for other sites. </w:t>
      </w:r>
    </w:p>
    <w:p w14:paraId="1F004ACA" w14:textId="77777777" w:rsidR="008714CA" w:rsidRDefault="008714CA" w:rsidP="008714CA">
      <w:pPr>
        <w:widowControl/>
        <w:tabs>
          <w:tab w:val="left" w:pos="0"/>
        </w:tabs>
        <w:suppressAutoHyphens/>
        <w:spacing w:line="240" w:lineRule="atLeast"/>
        <w:rPr>
          <w:rFonts w:ascii="Arial" w:hAnsi="Arial" w:cs="Arial"/>
          <w:color w:val="000000"/>
          <w:sz w:val="24"/>
          <w:szCs w:val="24"/>
        </w:rPr>
      </w:pPr>
    </w:p>
    <w:p w14:paraId="6941DFCD" w14:textId="77777777" w:rsidR="008714CA" w:rsidRDefault="008714CA" w:rsidP="008714CA">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The DOE Sustainable Acquisition Online Training is available at </w:t>
      </w:r>
      <w:hyperlink r:id="rId9" w:history="1">
        <w:r w:rsidR="000E4363" w:rsidRPr="00DD0943">
          <w:rPr>
            <w:rStyle w:val="Hyperlink"/>
            <w:rFonts w:ascii="Arial" w:hAnsi="Arial" w:cs="Arial"/>
            <w:sz w:val="24"/>
            <w:szCs w:val="24"/>
          </w:rPr>
          <w:t>https://lms.</w:t>
        </w:r>
        <w:r w:rsidR="000E4363" w:rsidRPr="00DD0943">
          <w:rPr>
            <w:rStyle w:val="Hyperlink"/>
            <w:rFonts w:ascii="Arial" w:hAnsi="Arial" w:cs="Arial"/>
            <w:sz w:val="24"/>
            <w:szCs w:val="24"/>
          </w:rPr>
          <w:t>n</w:t>
        </w:r>
        <w:r w:rsidR="000E4363" w:rsidRPr="00DD0943">
          <w:rPr>
            <w:rStyle w:val="Hyperlink"/>
            <w:rFonts w:ascii="Arial" w:hAnsi="Arial" w:cs="Arial"/>
            <w:sz w:val="24"/>
            <w:szCs w:val="24"/>
          </w:rPr>
          <w:t>tc.doe.gov/u</w:t>
        </w:r>
      </w:hyperlink>
      <w:r>
        <w:rPr>
          <w:rFonts w:ascii="Arial" w:hAnsi="Arial" w:cs="Arial"/>
          <w:color w:val="000000"/>
          <w:sz w:val="24"/>
          <w:szCs w:val="24"/>
        </w:rPr>
        <w:t xml:space="preserve">. A certificate can be earned for course completion. </w:t>
      </w:r>
      <w:r w:rsidR="000E4363">
        <w:rPr>
          <w:rFonts w:ascii="Arial" w:hAnsi="Arial" w:cs="Arial"/>
          <w:color w:val="000000"/>
          <w:sz w:val="24"/>
          <w:szCs w:val="24"/>
        </w:rPr>
        <w:t>T</w:t>
      </w:r>
      <w:r>
        <w:rPr>
          <w:rFonts w:ascii="Arial" w:hAnsi="Arial" w:cs="Arial"/>
          <w:color w:val="000000"/>
          <w:sz w:val="24"/>
          <w:szCs w:val="24"/>
        </w:rPr>
        <w:t xml:space="preserve">he </w:t>
      </w:r>
      <w:smartTag w:uri="urn:schemas-microsoft-com:office:smarttags" w:element="place">
        <w:smartTag w:uri="urn:schemas-microsoft-com:office:smarttags" w:element="PlaceName">
          <w:r>
            <w:rPr>
              <w:rFonts w:ascii="Arial" w:hAnsi="Arial" w:cs="Arial"/>
              <w:color w:val="000000"/>
              <w:sz w:val="24"/>
              <w:szCs w:val="24"/>
            </w:rPr>
            <w:t>DOE</w:t>
          </w:r>
        </w:smartTag>
        <w:r>
          <w:rPr>
            <w:rFonts w:ascii="Arial" w:hAnsi="Arial" w:cs="Arial"/>
            <w:color w:val="000000"/>
            <w:sz w:val="24"/>
            <w:szCs w:val="24"/>
          </w:rPr>
          <w:t xml:space="preserve"> </w:t>
        </w:r>
        <w:smartTag w:uri="urn:schemas-microsoft-com:office:smarttags" w:element="PlaceName">
          <w:r>
            <w:rPr>
              <w:rFonts w:ascii="Arial" w:hAnsi="Arial" w:cs="Arial"/>
              <w:color w:val="000000"/>
              <w:sz w:val="24"/>
              <w:szCs w:val="24"/>
            </w:rPr>
            <w:t>National</w:t>
          </w:r>
        </w:smartTag>
        <w:r>
          <w:rPr>
            <w:rFonts w:ascii="Arial" w:hAnsi="Arial" w:cs="Arial"/>
            <w:color w:val="000000"/>
            <w:sz w:val="24"/>
            <w:szCs w:val="24"/>
          </w:rPr>
          <w:t xml:space="preserve"> </w:t>
        </w:r>
        <w:smartTag w:uri="urn:schemas-microsoft-com:office:smarttags" w:element="PlaceName">
          <w:r>
            <w:rPr>
              <w:rFonts w:ascii="Arial" w:hAnsi="Arial" w:cs="Arial"/>
              <w:color w:val="000000"/>
              <w:sz w:val="24"/>
              <w:szCs w:val="24"/>
            </w:rPr>
            <w:t>Training</w:t>
          </w:r>
        </w:smartTag>
        <w:r>
          <w:rPr>
            <w:rFonts w:ascii="Arial" w:hAnsi="Arial" w:cs="Arial"/>
            <w:color w:val="000000"/>
            <w:sz w:val="24"/>
            <w:szCs w:val="24"/>
          </w:rPr>
          <w:t xml:space="preserve"> </w:t>
        </w:r>
        <w:smartTag w:uri="urn:schemas-microsoft-com:office:smarttags" w:element="PlaceType">
          <w:r>
            <w:rPr>
              <w:rFonts w:ascii="Arial" w:hAnsi="Arial" w:cs="Arial"/>
              <w:color w:val="000000"/>
              <w:sz w:val="24"/>
              <w:szCs w:val="24"/>
            </w:rPr>
            <w:t>Center</w:t>
          </w:r>
        </w:smartTag>
      </w:smartTag>
      <w:r>
        <w:rPr>
          <w:rFonts w:ascii="Arial" w:hAnsi="Arial" w:cs="Arial"/>
          <w:color w:val="000000"/>
          <w:sz w:val="24"/>
          <w:szCs w:val="24"/>
        </w:rPr>
        <w:t xml:space="preserve"> ended its accreditation program, </w:t>
      </w:r>
      <w:r w:rsidR="000E4363">
        <w:rPr>
          <w:rFonts w:ascii="Arial" w:hAnsi="Arial" w:cs="Arial"/>
          <w:color w:val="000000"/>
          <w:sz w:val="24"/>
          <w:szCs w:val="24"/>
        </w:rPr>
        <w:t xml:space="preserve">so </w:t>
      </w:r>
      <w:r>
        <w:rPr>
          <w:rFonts w:ascii="Arial" w:hAnsi="Arial" w:cs="Arial"/>
          <w:color w:val="000000"/>
          <w:sz w:val="24"/>
          <w:szCs w:val="24"/>
        </w:rPr>
        <w:t xml:space="preserve">accreditation for this training is </w:t>
      </w:r>
      <w:r w:rsidR="000E4363">
        <w:rPr>
          <w:rFonts w:ascii="Arial" w:hAnsi="Arial" w:cs="Arial"/>
          <w:color w:val="000000"/>
          <w:sz w:val="24"/>
          <w:szCs w:val="24"/>
        </w:rPr>
        <w:t>still to be determined</w:t>
      </w:r>
      <w:r>
        <w:rPr>
          <w:rFonts w:ascii="Arial" w:hAnsi="Arial" w:cs="Arial"/>
          <w:color w:val="000000"/>
          <w:sz w:val="24"/>
          <w:szCs w:val="24"/>
        </w:rPr>
        <w:t>.</w:t>
      </w:r>
    </w:p>
    <w:p w14:paraId="1F33B30F" w14:textId="77777777" w:rsidR="008714CA" w:rsidRDefault="008714CA" w:rsidP="008714CA">
      <w:pPr>
        <w:widowControl/>
        <w:tabs>
          <w:tab w:val="left" w:pos="0"/>
        </w:tabs>
        <w:suppressAutoHyphens/>
        <w:spacing w:line="240" w:lineRule="atLeast"/>
        <w:rPr>
          <w:rFonts w:ascii="Arial" w:hAnsi="Arial" w:cs="Arial"/>
          <w:color w:val="000000"/>
          <w:sz w:val="24"/>
          <w:szCs w:val="24"/>
        </w:rPr>
      </w:pPr>
    </w:p>
    <w:p w14:paraId="1D691C65" w14:textId="77777777" w:rsidR="004F45EC" w:rsidRDefault="008714CA" w:rsidP="008714CA">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Nominations for GreenBuy Awards are due December 19, 2014; nominations can be completed through the DOE Sustainable Acquisition website (</w:t>
      </w:r>
      <w:r w:rsidRPr="008714CA">
        <w:rPr>
          <w:rFonts w:ascii="Arial" w:hAnsi="Arial" w:cs="Arial"/>
          <w:color w:val="000000"/>
          <w:sz w:val="24"/>
          <w:szCs w:val="24"/>
        </w:rPr>
        <w:t>(</w:t>
      </w:r>
      <w:hyperlink r:id="rId10" w:history="1">
        <w:r w:rsidRPr="00696325">
          <w:rPr>
            <w:rStyle w:val="Hyperlink"/>
            <w:rFonts w:ascii="Arial" w:hAnsi="Arial" w:cs="Arial"/>
            <w:sz w:val="24"/>
            <w:szCs w:val="24"/>
          </w:rPr>
          <w:t>http://www.fedcenter.gov/sustainableacquisition</w:t>
        </w:r>
      </w:hyperlink>
      <w:r w:rsidRPr="008714CA">
        <w:rPr>
          <w:rFonts w:ascii="Arial" w:hAnsi="Arial" w:cs="Arial"/>
          <w:color w:val="000000"/>
          <w:sz w:val="24"/>
          <w:szCs w:val="24"/>
        </w:rPr>
        <w:t>) or</w:t>
      </w:r>
      <w:r>
        <w:rPr>
          <w:rFonts w:ascii="Arial" w:hAnsi="Arial" w:cs="Arial"/>
          <w:color w:val="000000"/>
          <w:sz w:val="24"/>
          <w:szCs w:val="24"/>
        </w:rPr>
        <w:t xml:space="preserve"> d</w:t>
      </w:r>
      <w:r w:rsidRPr="008714CA">
        <w:rPr>
          <w:rFonts w:ascii="Arial" w:hAnsi="Arial" w:cs="Arial"/>
          <w:color w:val="000000"/>
          <w:sz w:val="24"/>
          <w:szCs w:val="24"/>
        </w:rPr>
        <w:t>irectly</w:t>
      </w:r>
      <w:r>
        <w:rPr>
          <w:rFonts w:ascii="Arial" w:hAnsi="Arial" w:cs="Arial"/>
          <w:color w:val="000000"/>
          <w:sz w:val="24"/>
          <w:szCs w:val="24"/>
        </w:rPr>
        <w:t xml:space="preserve"> at </w:t>
      </w:r>
      <w:hyperlink r:id="rId11" w:history="1">
        <w:r w:rsidRPr="00696325">
          <w:rPr>
            <w:rStyle w:val="Hyperlink"/>
            <w:rFonts w:ascii="Arial" w:hAnsi="Arial" w:cs="Arial"/>
            <w:sz w:val="24"/>
            <w:szCs w:val="24"/>
          </w:rPr>
          <w:t>https://www.fedcenter.gov/greenbuyawards</w:t>
        </w:r>
      </w:hyperlink>
      <w:r>
        <w:rPr>
          <w:rFonts w:ascii="Arial" w:hAnsi="Arial" w:cs="Arial"/>
          <w:color w:val="000000"/>
          <w:sz w:val="24"/>
          <w:szCs w:val="24"/>
        </w:rPr>
        <w:t xml:space="preserve">. </w:t>
      </w:r>
    </w:p>
    <w:p w14:paraId="64730F47" w14:textId="77777777" w:rsidR="004F45EC" w:rsidRDefault="004F45EC" w:rsidP="008714CA">
      <w:pPr>
        <w:widowControl/>
        <w:tabs>
          <w:tab w:val="left" w:pos="0"/>
        </w:tabs>
        <w:suppressAutoHyphens/>
        <w:spacing w:line="240" w:lineRule="atLeast"/>
        <w:rPr>
          <w:rFonts w:ascii="Arial" w:hAnsi="Arial" w:cs="Arial"/>
          <w:color w:val="000000"/>
          <w:sz w:val="24"/>
          <w:szCs w:val="24"/>
        </w:rPr>
      </w:pPr>
    </w:p>
    <w:p w14:paraId="2D1E06AA" w14:textId="4CB2E9AD" w:rsidR="008714CA" w:rsidRDefault="00FB76C0" w:rsidP="008714CA">
      <w:pPr>
        <w:widowControl/>
        <w:tabs>
          <w:tab w:val="left" w:pos="0"/>
        </w:tabs>
        <w:suppressAutoHyphens/>
        <w:spacing w:line="240" w:lineRule="atLeast"/>
        <w:rPr>
          <w:rFonts w:ascii="Arial" w:hAnsi="Arial" w:cs="Arial"/>
          <w:color w:val="000000"/>
          <w:sz w:val="24"/>
          <w:szCs w:val="24"/>
        </w:rPr>
      </w:pPr>
      <w:r>
        <w:rPr>
          <w:bCs/>
          <w:noProof/>
        </w:rPr>
        <w:lastRenderedPageBreak/>
        <mc:AlternateContent>
          <mc:Choice Requires="wps">
            <w:drawing>
              <wp:inline distT="0" distB="0" distL="0" distR="0" wp14:anchorId="372F00AA" wp14:editId="384BBD88">
                <wp:extent cx="5814695" cy="2181225"/>
                <wp:effectExtent l="9525" t="9525" r="5080" b="9525"/>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2181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FCF1F2" w14:textId="77777777" w:rsidR="004F45EC" w:rsidRPr="00026BB2" w:rsidRDefault="004F45EC" w:rsidP="004F45EC">
                            <w:pPr>
                              <w:spacing w:after="120"/>
                              <w:rPr>
                                <w:rFonts w:ascii="Arial" w:hAnsi="Arial" w:cs="Arial"/>
                                <w:sz w:val="24"/>
                                <w:szCs w:val="24"/>
                              </w:rPr>
                            </w:pPr>
                            <w:r w:rsidRPr="00B760ED">
                              <w:rPr>
                                <w:rFonts w:ascii="Arial" w:hAnsi="Arial" w:cs="Arial"/>
                                <w:b/>
                                <w:sz w:val="24"/>
                                <w:szCs w:val="24"/>
                              </w:rPr>
                              <w:t>B</w:t>
                            </w:r>
                            <w:r w:rsidRPr="00026BB2">
                              <w:rPr>
                                <w:rFonts w:ascii="Arial" w:hAnsi="Arial" w:cs="Arial"/>
                                <w:b/>
                                <w:sz w:val="24"/>
                                <w:szCs w:val="24"/>
                              </w:rPr>
                              <w:t>ottom Line:</w:t>
                            </w:r>
                            <w:r w:rsidRPr="00026BB2">
                              <w:rPr>
                                <w:rFonts w:ascii="Arial" w:hAnsi="Arial" w:cs="Arial"/>
                                <w:sz w:val="24"/>
                                <w:szCs w:val="24"/>
                              </w:rPr>
                              <w:t xml:space="preserve"> </w:t>
                            </w:r>
                          </w:p>
                          <w:p w14:paraId="21DA9D7E" w14:textId="77777777" w:rsidR="004F45EC" w:rsidRDefault="000E4363" w:rsidP="004F45EC">
                            <w:pPr>
                              <w:widowControl/>
                              <w:tabs>
                                <w:tab w:val="left" w:pos="0"/>
                                <w:tab w:val="num" w:pos="360"/>
                              </w:tabs>
                              <w:suppressAutoHyphens/>
                              <w:spacing w:after="120" w:line="240" w:lineRule="atLeast"/>
                              <w:rPr>
                                <w:rFonts w:ascii="Arial" w:hAnsi="Arial" w:cs="Arial"/>
                                <w:bCs/>
                                <w:color w:val="000000"/>
                                <w:sz w:val="24"/>
                                <w:szCs w:val="24"/>
                              </w:rPr>
                            </w:pPr>
                            <w:r>
                              <w:rPr>
                                <w:rFonts w:ascii="Arial" w:hAnsi="Arial" w:cs="Arial"/>
                                <w:bCs/>
                                <w:color w:val="000000"/>
                                <w:sz w:val="24"/>
                                <w:szCs w:val="24"/>
                              </w:rPr>
                              <w:t>Online tools are available for your use</w:t>
                            </w:r>
                            <w:r w:rsidR="004F45EC">
                              <w:rPr>
                                <w:rFonts w:ascii="Arial" w:hAnsi="Arial" w:cs="Arial"/>
                                <w:bCs/>
                                <w:color w:val="000000"/>
                                <w:sz w:val="24"/>
                                <w:szCs w:val="24"/>
                              </w:rPr>
                              <w:t>:</w:t>
                            </w:r>
                          </w:p>
                          <w:p w14:paraId="5AD8B6AD" w14:textId="77777777" w:rsidR="004F45EC" w:rsidRDefault="004F45EC" w:rsidP="000E4363">
                            <w:pPr>
                              <w:widowControl/>
                              <w:numPr>
                                <w:ilvl w:val="0"/>
                                <w:numId w:val="33"/>
                              </w:numPr>
                              <w:tabs>
                                <w:tab w:val="clear" w:pos="1080"/>
                                <w:tab w:val="left" w:pos="0"/>
                                <w:tab w:val="num" w:pos="720"/>
                              </w:tabs>
                              <w:suppressAutoHyphens/>
                              <w:spacing w:line="240" w:lineRule="atLeast"/>
                              <w:ind w:left="720"/>
                              <w:rPr>
                                <w:rFonts w:ascii="Arial" w:hAnsi="Arial" w:cs="Arial"/>
                                <w:color w:val="000000"/>
                                <w:sz w:val="24"/>
                                <w:szCs w:val="24"/>
                              </w:rPr>
                            </w:pPr>
                            <w:r>
                              <w:rPr>
                                <w:rFonts w:ascii="Arial" w:hAnsi="Arial" w:cs="Arial"/>
                                <w:color w:val="000000"/>
                                <w:sz w:val="24"/>
                                <w:szCs w:val="24"/>
                              </w:rPr>
                              <w:t xml:space="preserve">DOE Site Sustainable Products Database: </w:t>
                            </w:r>
                            <w:hyperlink r:id="rId12" w:history="1">
                              <w:r w:rsidR="000E4363" w:rsidRPr="00DD0943">
                                <w:rPr>
                                  <w:rStyle w:val="Hyperlink"/>
                                  <w:rFonts w:ascii="Arial" w:hAnsi="Arial" w:cs="Arial"/>
                                  <w:sz w:val="24"/>
                                  <w:szCs w:val="24"/>
                                </w:rPr>
                                <w:t>https://www.fedcenter.gov/members/workgroups/sustainableacqui</w:t>
                              </w:r>
                              <w:r w:rsidR="000E4363" w:rsidRPr="00DD0943">
                                <w:rPr>
                                  <w:rStyle w:val="Hyperlink"/>
                                  <w:rFonts w:ascii="Arial" w:hAnsi="Arial" w:cs="Arial"/>
                                  <w:sz w:val="24"/>
                                  <w:szCs w:val="24"/>
                                </w:rPr>
                                <w:t>s</w:t>
                              </w:r>
                              <w:r w:rsidR="000E4363" w:rsidRPr="00DD0943">
                                <w:rPr>
                                  <w:rStyle w:val="Hyperlink"/>
                                  <w:rFonts w:ascii="Arial" w:hAnsi="Arial" w:cs="Arial"/>
                                  <w:sz w:val="24"/>
                                  <w:szCs w:val="24"/>
                                </w:rPr>
                                <w:t>ition/productsdatabase/</w:t>
                              </w:r>
                            </w:hyperlink>
                            <w:r>
                              <w:rPr>
                                <w:rFonts w:ascii="Arial" w:hAnsi="Arial" w:cs="Arial"/>
                                <w:color w:val="000000"/>
                                <w:sz w:val="24"/>
                                <w:szCs w:val="24"/>
                              </w:rPr>
                              <w:t xml:space="preserve"> </w:t>
                            </w:r>
                          </w:p>
                          <w:p w14:paraId="46E4E4C3" w14:textId="77777777" w:rsidR="004F45EC" w:rsidRDefault="004F45EC" w:rsidP="000E4363">
                            <w:pPr>
                              <w:widowControl/>
                              <w:tabs>
                                <w:tab w:val="left" w:pos="0"/>
                                <w:tab w:val="num" w:pos="720"/>
                              </w:tabs>
                              <w:suppressAutoHyphens/>
                              <w:spacing w:line="240" w:lineRule="atLeast"/>
                              <w:ind w:left="720" w:hanging="360"/>
                              <w:rPr>
                                <w:rFonts w:ascii="Arial" w:hAnsi="Arial" w:cs="Arial"/>
                                <w:color w:val="000000"/>
                                <w:sz w:val="24"/>
                                <w:szCs w:val="24"/>
                              </w:rPr>
                            </w:pPr>
                          </w:p>
                          <w:p w14:paraId="5628E57B" w14:textId="77777777" w:rsidR="004F45EC" w:rsidRDefault="004F45EC" w:rsidP="000E4363">
                            <w:pPr>
                              <w:widowControl/>
                              <w:numPr>
                                <w:ilvl w:val="0"/>
                                <w:numId w:val="33"/>
                              </w:numPr>
                              <w:tabs>
                                <w:tab w:val="clear" w:pos="1080"/>
                                <w:tab w:val="left" w:pos="0"/>
                                <w:tab w:val="num" w:pos="720"/>
                              </w:tabs>
                              <w:suppressAutoHyphens/>
                              <w:spacing w:line="240" w:lineRule="atLeast"/>
                              <w:ind w:left="720"/>
                              <w:rPr>
                                <w:rFonts w:ascii="Arial" w:hAnsi="Arial" w:cs="Arial"/>
                                <w:color w:val="000000"/>
                                <w:sz w:val="24"/>
                                <w:szCs w:val="24"/>
                              </w:rPr>
                            </w:pPr>
                            <w:r>
                              <w:rPr>
                                <w:rFonts w:ascii="Arial" w:hAnsi="Arial" w:cs="Arial"/>
                                <w:color w:val="000000"/>
                                <w:sz w:val="24"/>
                                <w:szCs w:val="24"/>
                              </w:rPr>
                              <w:t xml:space="preserve">DOE Sustainable Acquisition Online Training: </w:t>
                            </w:r>
                            <w:hyperlink r:id="rId13" w:history="1">
                              <w:r w:rsidRPr="00696325">
                                <w:rPr>
                                  <w:rStyle w:val="Hyperlink"/>
                                  <w:rFonts w:ascii="Arial" w:hAnsi="Arial" w:cs="Arial"/>
                                  <w:sz w:val="24"/>
                                  <w:szCs w:val="24"/>
                                </w:rPr>
                                <w:t>https://lms.ntc.doe.gov/u</w:t>
                              </w:r>
                            </w:hyperlink>
                          </w:p>
                          <w:p w14:paraId="79F874F3" w14:textId="77777777" w:rsidR="004F45EC" w:rsidRDefault="004F45EC" w:rsidP="000E4363">
                            <w:pPr>
                              <w:widowControl/>
                              <w:tabs>
                                <w:tab w:val="left" w:pos="0"/>
                                <w:tab w:val="num" w:pos="720"/>
                              </w:tabs>
                              <w:suppressAutoHyphens/>
                              <w:spacing w:line="240" w:lineRule="atLeast"/>
                              <w:ind w:left="720" w:hanging="360"/>
                              <w:rPr>
                                <w:rFonts w:ascii="Arial" w:hAnsi="Arial" w:cs="Arial"/>
                                <w:color w:val="000000"/>
                                <w:sz w:val="24"/>
                                <w:szCs w:val="24"/>
                              </w:rPr>
                            </w:pPr>
                          </w:p>
                          <w:p w14:paraId="4BAB833D" w14:textId="77777777" w:rsidR="004F45EC" w:rsidRPr="004F45EC" w:rsidRDefault="004F45EC" w:rsidP="000E4363">
                            <w:pPr>
                              <w:widowControl/>
                              <w:numPr>
                                <w:ilvl w:val="0"/>
                                <w:numId w:val="33"/>
                              </w:numPr>
                              <w:tabs>
                                <w:tab w:val="clear" w:pos="1080"/>
                                <w:tab w:val="left" w:pos="0"/>
                                <w:tab w:val="num" w:pos="720"/>
                              </w:tabs>
                              <w:suppressAutoHyphens/>
                              <w:spacing w:line="240" w:lineRule="atLeast"/>
                              <w:ind w:left="720"/>
                              <w:rPr>
                                <w:rFonts w:ascii="Arial" w:hAnsi="Arial" w:cs="Arial"/>
                                <w:bCs/>
                                <w:color w:val="000000"/>
                                <w:sz w:val="24"/>
                                <w:szCs w:val="24"/>
                              </w:rPr>
                            </w:pPr>
                            <w:r>
                              <w:rPr>
                                <w:rFonts w:ascii="Arial" w:hAnsi="Arial" w:cs="Arial"/>
                                <w:color w:val="000000"/>
                                <w:sz w:val="24"/>
                                <w:szCs w:val="24"/>
                              </w:rPr>
                              <w:t xml:space="preserve">GreenBuy Award Nominations: </w:t>
                            </w:r>
                            <w:hyperlink r:id="rId14" w:history="1">
                              <w:r w:rsidRPr="00696325">
                                <w:rPr>
                                  <w:rStyle w:val="Hyperlink"/>
                                  <w:rFonts w:ascii="Arial" w:hAnsi="Arial" w:cs="Arial"/>
                                  <w:sz w:val="24"/>
                                  <w:szCs w:val="24"/>
                                </w:rPr>
                                <w:t>http://www.fedcenter.gov/sustainableacquisition</w:t>
                              </w:r>
                            </w:hyperlink>
                            <w:r w:rsidRPr="008714CA">
                              <w:rPr>
                                <w:rFonts w:ascii="Arial" w:hAnsi="Arial" w:cs="Arial"/>
                                <w:color w:val="000000"/>
                                <w:sz w:val="24"/>
                                <w:szCs w:val="24"/>
                              </w:rPr>
                              <w:t xml:space="preserve"> or</w:t>
                            </w:r>
                            <w:r>
                              <w:rPr>
                                <w:rFonts w:ascii="Arial" w:hAnsi="Arial" w:cs="Arial"/>
                                <w:color w:val="000000"/>
                                <w:sz w:val="24"/>
                                <w:szCs w:val="24"/>
                              </w:rPr>
                              <w:t xml:space="preserve"> </w:t>
                            </w:r>
                            <w:hyperlink r:id="rId15" w:history="1">
                              <w:r w:rsidRPr="00696325">
                                <w:rPr>
                                  <w:rStyle w:val="Hyperlink"/>
                                  <w:rFonts w:ascii="Arial" w:hAnsi="Arial" w:cs="Arial"/>
                                  <w:sz w:val="24"/>
                                  <w:szCs w:val="24"/>
                                </w:rPr>
                                <w:t>https://www.fedcenter.gov/greenbuyawards</w:t>
                              </w:r>
                            </w:hyperlink>
                            <w:r>
                              <w:rPr>
                                <w:rFonts w:ascii="Arial" w:hAnsi="Arial" w:cs="Arial"/>
                                <w:color w:val="000000"/>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type w14:anchorId="372F00AA" id="_x0000_t202" coordsize="21600,21600" o:spt="202" path="m,l,21600r21600,l21600,xe">
                <v:stroke joinstyle="miter"/>
                <v:path gradientshapeok="t" o:connecttype="rect"/>
              </v:shapetype>
              <v:shape id="Text Box 23" o:spid="_x0000_s1026" type="#_x0000_t202" style="width:457.85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" filled="f">
                <v:textbox style="mso-fit-shape-to-text:t">
                  <w:txbxContent>
                    <w:p w14:paraId="2BFCF1F2" w14:textId="77777777" w:rsidR="004F45EC" w:rsidRPr="00026BB2" w:rsidRDefault="004F45EC" w:rsidP="004F45EC">
                      <w:pPr>
                        <w:spacing w:after="120"/>
                        <w:rPr>
                          <w:rFonts w:ascii="Arial" w:hAnsi="Arial" w:cs="Arial"/>
                          <w:sz w:val="24"/>
                          <w:szCs w:val="24"/>
                        </w:rPr>
                      </w:pPr>
                      <w:r w:rsidRPr="00B760ED">
                        <w:rPr>
                          <w:rFonts w:ascii="Arial" w:hAnsi="Arial" w:cs="Arial"/>
                          <w:b/>
                          <w:sz w:val="24"/>
                          <w:szCs w:val="24"/>
                        </w:rPr>
                        <w:t>B</w:t>
                      </w:r>
                      <w:r w:rsidRPr="00026BB2">
                        <w:rPr>
                          <w:rFonts w:ascii="Arial" w:hAnsi="Arial" w:cs="Arial"/>
                          <w:b/>
                          <w:sz w:val="24"/>
                          <w:szCs w:val="24"/>
                        </w:rPr>
                        <w:t>ottom Line:</w:t>
                      </w:r>
                      <w:r w:rsidRPr="00026BB2">
                        <w:rPr>
                          <w:rFonts w:ascii="Arial" w:hAnsi="Arial" w:cs="Arial"/>
                          <w:sz w:val="24"/>
                          <w:szCs w:val="24"/>
                        </w:rPr>
                        <w:t xml:space="preserve"> </w:t>
                      </w:r>
                    </w:p>
                    <w:p w14:paraId="21DA9D7E" w14:textId="77777777" w:rsidR="004F45EC" w:rsidRDefault="000E4363" w:rsidP="004F45EC">
                      <w:pPr>
                        <w:widowControl/>
                        <w:tabs>
                          <w:tab w:val="left" w:pos="0"/>
                          <w:tab w:val="num" w:pos="360"/>
                        </w:tabs>
                        <w:suppressAutoHyphens/>
                        <w:spacing w:after="120" w:line="240" w:lineRule="atLeast"/>
                        <w:rPr>
                          <w:rFonts w:ascii="Arial" w:hAnsi="Arial" w:cs="Arial"/>
                          <w:bCs/>
                          <w:color w:val="000000"/>
                          <w:sz w:val="24"/>
                          <w:szCs w:val="24"/>
                        </w:rPr>
                      </w:pPr>
                      <w:r>
                        <w:rPr>
                          <w:rFonts w:ascii="Arial" w:hAnsi="Arial" w:cs="Arial"/>
                          <w:bCs/>
                          <w:color w:val="000000"/>
                          <w:sz w:val="24"/>
                          <w:szCs w:val="24"/>
                        </w:rPr>
                        <w:t>Online tools are available for your use</w:t>
                      </w:r>
                      <w:r w:rsidR="004F45EC">
                        <w:rPr>
                          <w:rFonts w:ascii="Arial" w:hAnsi="Arial" w:cs="Arial"/>
                          <w:bCs/>
                          <w:color w:val="000000"/>
                          <w:sz w:val="24"/>
                          <w:szCs w:val="24"/>
                        </w:rPr>
                        <w:t>:</w:t>
                      </w:r>
                    </w:p>
                    <w:p w14:paraId="5AD8B6AD" w14:textId="77777777" w:rsidR="004F45EC" w:rsidRDefault="004F45EC" w:rsidP="000E4363">
                      <w:pPr>
                        <w:widowControl/>
                        <w:numPr>
                          <w:ilvl w:val="0"/>
                          <w:numId w:val="33"/>
                        </w:numPr>
                        <w:tabs>
                          <w:tab w:val="clear" w:pos="1080"/>
                          <w:tab w:val="left" w:pos="0"/>
                          <w:tab w:val="num" w:pos="720"/>
                        </w:tabs>
                        <w:suppressAutoHyphens/>
                        <w:spacing w:line="240" w:lineRule="atLeast"/>
                        <w:ind w:left="720"/>
                        <w:rPr>
                          <w:rFonts w:ascii="Arial" w:hAnsi="Arial" w:cs="Arial"/>
                          <w:color w:val="000000"/>
                          <w:sz w:val="24"/>
                          <w:szCs w:val="24"/>
                        </w:rPr>
                      </w:pPr>
                      <w:r>
                        <w:rPr>
                          <w:rFonts w:ascii="Arial" w:hAnsi="Arial" w:cs="Arial"/>
                          <w:color w:val="000000"/>
                          <w:sz w:val="24"/>
                          <w:szCs w:val="24"/>
                        </w:rPr>
                        <w:t xml:space="preserve">DOE Site Sustainable Products Database: </w:t>
                      </w:r>
                      <w:hyperlink r:id="rId16" w:history="1">
                        <w:r w:rsidR="000E4363" w:rsidRPr="00DD0943">
                          <w:rPr>
                            <w:rStyle w:val="Hyperlink"/>
                            <w:rFonts w:ascii="Arial" w:hAnsi="Arial" w:cs="Arial"/>
                            <w:sz w:val="24"/>
                            <w:szCs w:val="24"/>
                          </w:rPr>
                          <w:t>https://www.fedcenter.gov/members/workgroups/sustainableacqui</w:t>
                        </w:r>
                        <w:r w:rsidR="000E4363" w:rsidRPr="00DD0943">
                          <w:rPr>
                            <w:rStyle w:val="Hyperlink"/>
                            <w:rFonts w:ascii="Arial" w:hAnsi="Arial" w:cs="Arial"/>
                            <w:sz w:val="24"/>
                            <w:szCs w:val="24"/>
                          </w:rPr>
                          <w:t>s</w:t>
                        </w:r>
                        <w:r w:rsidR="000E4363" w:rsidRPr="00DD0943">
                          <w:rPr>
                            <w:rStyle w:val="Hyperlink"/>
                            <w:rFonts w:ascii="Arial" w:hAnsi="Arial" w:cs="Arial"/>
                            <w:sz w:val="24"/>
                            <w:szCs w:val="24"/>
                          </w:rPr>
                          <w:t>ition/productsdatabase/</w:t>
                        </w:r>
                      </w:hyperlink>
                      <w:r>
                        <w:rPr>
                          <w:rFonts w:ascii="Arial" w:hAnsi="Arial" w:cs="Arial"/>
                          <w:color w:val="000000"/>
                          <w:sz w:val="24"/>
                          <w:szCs w:val="24"/>
                        </w:rPr>
                        <w:t xml:space="preserve"> </w:t>
                      </w:r>
                    </w:p>
                    <w:p w14:paraId="46E4E4C3" w14:textId="77777777" w:rsidR="004F45EC" w:rsidRDefault="004F45EC" w:rsidP="000E4363">
                      <w:pPr>
                        <w:widowControl/>
                        <w:tabs>
                          <w:tab w:val="left" w:pos="0"/>
                          <w:tab w:val="num" w:pos="720"/>
                        </w:tabs>
                        <w:suppressAutoHyphens/>
                        <w:spacing w:line="240" w:lineRule="atLeast"/>
                        <w:ind w:left="720" w:hanging="360"/>
                        <w:rPr>
                          <w:rFonts w:ascii="Arial" w:hAnsi="Arial" w:cs="Arial"/>
                          <w:color w:val="000000"/>
                          <w:sz w:val="24"/>
                          <w:szCs w:val="24"/>
                        </w:rPr>
                      </w:pPr>
                    </w:p>
                    <w:p w14:paraId="5628E57B" w14:textId="77777777" w:rsidR="004F45EC" w:rsidRDefault="004F45EC" w:rsidP="000E4363">
                      <w:pPr>
                        <w:widowControl/>
                        <w:numPr>
                          <w:ilvl w:val="0"/>
                          <w:numId w:val="33"/>
                        </w:numPr>
                        <w:tabs>
                          <w:tab w:val="clear" w:pos="1080"/>
                          <w:tab w:val="left" w:pos="0"/>
                          <w:tab w:val="num" w:pos="720"/>
                        </w:tabs>
                        <w:suppressAutoHyphens/>
                        <w:spacing w:line="240" w:lineRule="atLeast"/>
                        <w:ind w:left="720"/>
                        <w:rPr>
                          <w:rFonts w:ascii="Arial" w:hAnsi="Arial" w:cs="Arial"/>
                          <w:color w:val="000000"/>
                          <w:sz w:val="24"/>
                          <w:szCs w:val="24"/>
                        </w:rPr>
                      </w:pPr>
                      <w:r>
                        <w:rPr>
                          <w:rFonts w:ascii="Arial" w:hAnsi="Arial" w:cs="Arial"/>
                          <w:color w:val="000000"/>
                          <w:sz w:val="24"/>
                          <w:szCs w:val="24"/>
                        </w:rPr>
                        <w:t xml:space="preserve">DOE Sustainable Acquisition Online Training: </w:t>
                      </w:r>
                      <w:hyperlink r:id="rId17" w:history="1">
                        <w:r w:rsidRPr="00696325">
                          <w:rPr>
                            <w:rStyle w:val="Hyperlink"/>
                            <w:rFonts w:ascii="Arial" w:hAnsi="Arial" w:cs="Arial"/>
                            <w:sz w:val="24"/>
                            <w:szCs w:val="24"/>
                          </w:rPr>
                          <w:t>https://lms.ntc.doe.gov/u</w:t>
                        </w:r>
                      </w:hyperlink>
                    </w:p>
                    <w:p w14:paraId="79F874F3" w14:textId="77777777" w:rsidR="004F45EC" w:rsidRDefault="004F45EC" w:rsidP="000E4363">
                      <w:pPr>
                        <w:widowControl/>
                        <w:tabs>
                          <w:tab w:val="left" w:pos="0"/>
                          <w:tab w:val="num" w:pos="720"/>
                        </w:tabs>
                        <w:suppressAutoHyphens/>
                        <w:spacing w:line="240" w:lineRule="atLeast"/>
                        <w:ind w:left="720" w:hanging="360"/>
                        <w:rPr>
                          <w:rFonts w:ascii="Arial" w:hAnsi="Arial" w:cs="Arial"/>
                          <w:color w:val="000000"/>
                          <w:sz w:val="24"/>
                          <w:szCs w:val="24"/>
                        </w:rPr>
                      </w:pPr>
                    </w:p>
                    <w:p w14:paraId="4BAB833D" w14:textId="77777777" w:rsidR="004F45EC" w:rsidRPr="004F45EC" w:rsidRDefault="004F45EC" w:rsidP="000E4363">
                      <w:pPr>
                        <w:widowControl/>
                        <w:numPr>
                          <w:ilvl w:val="0"/>
                          <w:numId w:val="33"/>
                        </w:numPr>
                        <w:tabs>
                          <w:tab w:val="clear" w:pos="1080"/>
                          <w:tab w:val="left" w:pos="0"/>
                          <w:tab w:val="num" w:pos="720"/>
                        </w:tabs>
                        <w:suppressAutoHyphens/>
                        <w:spacing w:line="240" w:lineRule="atLeast"/>
                        <w:ind w:left="720"/>
                        <w:rPr>
                          <w:rFonts w:ascii="Arial" w:hAnsi="Arial" w:cs="Arial"/>
                          <w:bCs/>
                          <w:color w:val="000000"/>
                          <w:sz w:val="24"/>
                          <w:szCs w:val="24"/>
                        </w:rPr>
                      </w:pPr>
                      <w:r>
                        <w:rPr>
                          <w:rFonts w:ascii="Arial" w:hAnsi="Arial" w:cs="Arial"/>
                          <w:color w:val="000000"/>
                          <w:sz w:val="24"/>
                          <w:szCs w:val="24"/>
                        </w:rPr>
                        <w:t xml:space="preserve">GreenBuy Award Nominations: </w:t>
                      </w:r>
                      <w:hyperlink r:id="rId18" w:history="1">
                        <w:r w:rsidRPr="00696325">
                          <w:rPr>
                            <w:rStyle w:val="Hyperlink"/>
                            <w:rFonts w:ascii="Arial" w:hAnsi="Arial" w:cs="Arial"/>
                            <w:sz w:val="24"/>
                            <w:szCs w:val="24"/>
                          </w:rPr>
                          <w:t>http://www.fedcenter.gov/sustainableacquisition</w:t>
                        </w:r>
                      </w:hyperlink>
                      <w:r w:rsidRPr="008714CA">
                        <w:rPr>
                          <w:rFonts w:ascii="Arial" w:hAnsi="Arial" w:cs="Arial"/>
                          <w:color w:val="000000"/>
                          <w:sz w:val="24"/>
                          <w:szCs w:val="24"/>
                        </w:rPr>
                        <w:t xml:space="preserve"> or</w:t>
                      </w:r>
                      <w:r>
                        <w:rPr>
                          <w:rFonts w:ascii="Arial" w:hAnsi="Arial" w:cs="Arial"/>
                          <w:color w:val="000000"/>
                          <w:sz w:val="24"/>
                          <w:szCs w:val="24"/>
                        </w:rPr>
                        <w:t xml:space="preserve"> </w:t>
                      </w:r>
                      <w:hyperlink r:id="rId19" w:history="1">
                        <w:r w:rsidRPr="00696325">
                          <w:rPr>
                            <w:rStyle w:val="Hyperlink"/>
                            <w:rFonts w:ascii="Arial" w:hAnsi="Arial" w:cs="Arial"/>
                            <w:sz w:val="24"/>
                            <w:szCs w:val="24"/>
                          </w:rPr>
                          <w:t>https://www.fedcenter.gov/greenbuyawards</w:t>
                        </w:r>
                      </w:hyperlink>
                      <w:r>
                        <w:rPr>
                          <w:rFonts w:ascii="Arial" w:hAnsi="Arial" w:cs="Arial"/>
                          <w:color w:val="000000"/>
                          <w:sz w:val="24"/>
                          <w:szCs w:val="24"/>
                        </w:rPr>
                        <w:t xml:space="preserve"> </w:t>
                      </w:r>
                    </w:p>
                  </w:txbxContent>
                </v:textbox>
                <w10:anchorlock/>
              </v:shape>
            </w:pict>
          </mc:Fallback>
        </mc:AlternateContent>
      </w:r>
      <w:r w:rsidR="008714CA">
        <w:rPr>
          <w:rFonts w:ascii="Arial" w:hAnsi="Arial" w:cs="Arial"/>
          <w:color w:val="000000"/>
          <w:sz w:val="24"/>
          <w:szCs w:val="24"/>
        </w:rPr>
        <w:t xml:space="preserve"> </w:t>
      </w:r>
    </w:p>
    <w:p w14:paraId="73F26280" w14:textId="77777777" w:rsidR="008714CA" w:rsidRDefault="008714CA" w:rsidP="004B59F9">
      <w:pPr>
        <w:widowControl/>
        <w:tabs>
          <w:tab w:val="left" w:pos="0"/>
        </w:tabs>
        <w:suppressAutoHyphens/>
        <w:spacing w:line="240" w:lineRule="atLeast"/>
        <w:ind w:left="720" w:hanging="720"/>
        <w:rPr>
          <w:rFonts w:ascii="Arial" w:hAnsi="Arial" w:cs="Arial"/>
          <w:color w:val="000000"/>
          <w:sz w:val="24"/>
          <w:szCs w:val="24"/>
        </w:rPr>
      </w:pPr>
    </w:p>
    <w:p w14:paraId="34B9B1ED" w14:textId="77777777" w:rsidR="00031339" w:rsidRDefault="00031339" w:rsidP="00031339">
      <w:pPr>
        <w:widowControl/>
        <w:tabs>
          <w:tab w:val="left" w:pos="0"/>
        </w:tabs>
        <w:suppressAutoHyphens/>
        <w:spacing w:line="240" w:lineRule="atLeast"/>
        <w:ind w:left="720" w:hanging="720"/>
        <w:rPr>
          <w:rFonts w:ascii="Arial" w:hAnsi="Arial" w:cs="Arial"/>
          <w:color w:val="000000"/>
          <w:sz w:val="24"/>
          <w:szCs w:val="24"/>
        </w:rPr>
      </w:pPr>
      <w:r>
        <w:rPr>
          <w:rFonts w:ascii="Arial" w:hAnsi="Arial" w:cs="Arial"/>
          <w:b/>
          <w:color w:val="000000"/>
          <w:sz w:val="24"/>
          <w:szCs w:val="24"/>
        </w:rPr>
        <w:t xml:space="preserve">FermiLab’s Near-Zero-Waste Picnic </w:t>
      </w:r>
      <w:r>
        <w:rPr>
          <w:rFonts w:ascii="Arial" w:hAnsi="Arial" w:cs="Arial"/>
          <w:color w:val="000000"/>
          <w:sz w:val="24"/>
          <w:szCs w:val="24"/>
        </w:rPr>
        <w:t>– Katie Kosirog (</w:t>
      </w:r>
      <w:r>
        <w:rPr>
          <w:rFonts w:ascii="Arial" w:hAnsi="Arial" w:cs="Arial"/>
          <w:bCs/>
          <w:color w:val="000000"/>
          <w:sz w:val="24"/>
          <w:szCs w:val="24"/>
        </w:rPr>
        <w:t>Fermi National Accelerator Lab</w:t>
      </w:r>
      <w:r>
        <w:rPr>
          <w:rFonts w:ascii="Arial" w:hAnsi="Arial" w:cs="Arial"/>
          <w:color w:val="000000"/>
          <w:sz w:val="24"/>
          <w:szCs w:val="24"/>
        </w:rPr>
        <w:t>)</w:t>
      </w:r>
    </w:p>
    <w:p w14:paraId="52EB9A74" w14:textId="77777777" w:rsidR="00031339" w:rsidRDefault="00031339" w:rsidP="00031339">
      <w:pPr>
        <w:widowControl/>
        <w:tabs>
          <w:tab w:val="left" w:pos="0"/>
        </w:tabs>
        <w:suppressAutoHyphens/>
        <w:spacing w:line="240" w:lineRule="atLeast"/>
        <w:ind w:left="720" w:hanging="720"/>
        <w:rPr>
          <w:rFonts w:ascii="Arial" w:hAnsi="Arial" w:cs="Arial"/>
          <w:b/>
          <w:bCs/>
          <w:color w:val="000000"/>
          <w:sz w:val="24"/>
          <w:szCs w:val="24"/>
        </w:rPr>
      </w:pPr>
    </w:p>
    <w:p w14:paraId="33912750" w14:textId="77777777" w:rsidR="004F45EC" w:rsidRDefault="0031638F" w:rsidP="0031638F">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Picnic events typically result in a large amount of waste, such as disposable glasses and plates, </w:t>
      </w:r>
      <w:r w:rsidR="00EF273C">
        <w:rPr>
          <w:rFonts w:ascii="Arial" w:hAnsi="Arial" w:cs="Arial"/>
          <w:bCs/>
          <w:color w:val="000000"/>
          <w:sz w:val="24"/>
          <w:szCs w:val="24"/>
        </w:rPr>
        <w:t>going</w:t>
      </w:r>
      <w:r>
        <w:rPr>
          <w:rFonts w:ascii="Arial" w:hAnsi="Arial" w:cs="Arial"/>
          <w:bCs/>
          <w:color w:val="000000"/>
          <w:sz w:val="24"/>
          <w:szCs w:val="24"/>
        </w:rPr>
        <w:t xml:space="preserve"> to </w:t>
      </w:r>
      <w:r w:rsidR="00EF273C">
        <w:rPr>
          <w:rFonts w:ascii="Arial" w:hAnsi="Arial" w:cs="Arial"/>
          <w:bCs/>
          <w:color w:val="000000"/>
          <w:sz w:val="24"/>
          <w:szCs w:val="24"/>
        </w:rPr>
        <w:t>the landfill</w:t>
      </w:r>
      <w:r>
        <w:rPr>
          <w:rFonts w:ascii="Arial" w:hAnsi="Arial" w:cs="Arial"/>
          <w:bCs/>
          <w:color w:val="000000"/>
          <w:sz w:val="24"/>
          <w:szCs w:val="24"/>
        </w:rPr>
        <w:t xml:space="preserve">. However, FermiLab hosted a picnic that resulted in very-near-zero levels of waste. </w:t>
      </w:r>
      <w:r w:rsidR="003D4194">
        <w:rPr>
          <w:rFonts w:ascii="Arial" w:hAnsi="Arial" w:cs="Arial"/>
          <w:bCs/>
          <w:color w:val="000000"/>
          <w:sz w:val="24"/>
          <w:szCs w:val="24"/>
        </w:rPr>
        <w:t xml:space="preserve">The only piece of trash to be sent to a landfill was leftover cellophane from the cake, and recyclables were limited to the caterer’s foil containers and 2-liter soda bottles. </w:t>
      </w:r>
    </w:p>
    <w:p w14:paraId="629DF35D" w14:textId="77777777" w:rsidR="0031638F" w:rsidRDefault="0031638F" w:rsidP="0031638F">
      <w:pPr>
        <w:widowControl/>
        <w:tabs>
          <w:tab w:val="left" w:pos="0"/>
        </w:tabs>
        <w:suppressAutoHyphens/>
        <w:spacing w:line="240" w:lineRule="atLeast"/>
        <w:rPr>
          <w:rFonts w:ascii="Arial" w:hAnsi="Arial" w:cs="Arial"/>
          <w:bCs/>
          <w:color w:val="000000"/>
          <w:sz w:val="24"/>
          <w:szCs w:val="24"/>
        </w:rPr>
      </w:pPr>
    </w:p>
    <w:p w14:paraId="608E25AD" w14:textId="77777777" w:rsidR="0096633D" w:rsidRDefault="0031638F" w:rsidP="0031638F">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The </w:t>
      </w:r>
      <w:r w:rsidR="0096633D">
        <w:rPr>
          <w:rFonts w:ascii="Arial" w:hAnsi="Arial" w:cs="Arial"/>
          <w:bCs/>
          <w:color w:val="000000"/>
          <w:sz w:val="24"/>
          <w:szCs w:val="24"/>
        </w:rPr>
        <w:t xml:space="preserve">FermiLab ESH&amp;Q Section </w:t>
      </w:r>
      <w:r>
        <w:rPr>
          <w:rFonts w:ascii="Arial" w:hAnsi="Arial" w:cs="Arial"/>
          <w:bCs/>
          <w:color w:val="000000"/>
          <w:sz w:val="24"/>
          <w:szCs w:val="24"/>
        </w:rPr>
        <w:t xml:space="preserve">picnic was held in early September 2014 for 100 people. A team of six </w:t>
      </w:r>
      <w:r w:rsidR="00105935">
        <w:rPr>
          <w:rFonts w:ascii="Arial" w:hAnsi="Arial" w:cs="Arial"/>
          <w:bCs/>
          <w:color w:val="000000"/>
          <w:sz w:val="24"/>
          <w:szCs w:val="24"/>
        </w:rPr>
        <w:t>staff</w:t>
      </w:r>
      <w:r>
        <w:rPr>
          <w:rFonts w:ascii="Arial" w:hAnsi="Arial" w:cs="Arial"/>
          <w:bCs/>
          <w:color w:val="000000"/>
          <w:sz w:val="24"/>
          <w:szCs w:val="24"/>
        </w:rPr>
        <w:t xml:space="preserve"> </w:t>
      </w:r>
      <w:r w:rsidR="0096633D">
        <w:rPr>
          <w:rFonts w:ascii="Arial" w:hAnsi="Arial" w:cs="Arial"/>
          <w:bCs/>
          <w:color w:val="000000"/>
          <w:sz w:val="24"/>
          <w:szCs w:val="24"/>
        </w:rPr>
        <w:t xml:space="preserve">from the Environmental Protection Group </w:t>
      </w:r>
      <w:r>
        <w:rPr>
          <w:rFonts w:ascii="Arial" w:hAnsi="Arial" w:cs="Arial"/>
          <w:bCs/>
          <w:color w:val="000000"/>
          <w:sz w:val="24"/>
          <w:szCs w:val="24"/>
        </w:rPr>
        <w:t xml:space="preserve">spent </w:t>
      </w:r>
      <w:r w:rsidR="0096633D">
        <w:rPr>
          <w:rFonts w:ascii="Arial" w:hAnsi="Arial" w:cs="Arial"/>
          <w:bCs/>
          <w:color w:val="000000"/>
          <w:sz w:val="24"/>
          <w:szCs w:val="24"/>
        </w:rPr>
        <w:t>3 </w:t>
      </w:r>
      <w:r w:rsidR="00EF273C">
        <w:rPr>
          <w:rFonts w:ascii="Arial" w:hAnsi="Arial" w:cs="Arial"/>
          <w:bCs/>
          <w:color w:val="000000"/>
          <w:sz w:val="24"/>
          <w:szCs w:val="24"/>
        </w:rPr>
        <w:t>months planning it</w:t>
      </w:r>
      <w:r>
        <w:rPr>
          <w:rFonts w:ascii="Arial" w:hAnsi="Arial" w:cs="Arial"/>
          <w:bCs/>
          <w:color w:val="000000"/>
          <w:sz w:val="24"/>
          <w:szCs w:val="24"/>
        </w:rPr>
        <w:t xml:space="preserve"> with a budget of $12 per person for all costs.</w:t>
      </w:r>
    </w:p>
    <w:p w14:paraId="48485775" w14:textId="77777777" w:rsidR="0096633D" w:rsidRDefault="0096633D" w:rsidP="0031638F">
      <w:pPr>
        <w:widowControl/>
        <w:tabs>
          <w:tab w:val="left" w:pos="0"/>
        </w:tabs>
        <w:suppressAutoHyphens/>
        <w:spacing w:line="240" w:lineRule="atLeast"/>
        <w:rPr>
          <w:rFonts w:ascii="Arial" w:hAnsi="Arial" w:cs="Arial"/>
          <w:bCs/>
          <w:color w:val="000000"/>
          <w:sz w:val="24"/>
          <w:szCs w:val="24"/>
        </w:rPr>
      </w:pPr>
    </w:p>
    <w:p w14:paraId="1A4FF5C7" w14:textId="77777777" w:rsidR="0096633D" w:rsidRDefault="0096633D" w:rsidP="0031638F">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Several elements helped the picnic achieve the goal of very-near-zero waste. Planners primarily used reusable plates, cups, and napkins, including inexpensive plates on hand at the office, unwanted cloth napkins from planners’ homes and yard sales, and plastic cups loaned from planners’ homes. These items were all taken home and washed after the event by planners. The mix of items, particularly those from planners’ homes, </w:t>
      </w:r>
      <w:r w:rsidR="00105935">
        <w:rPr>
          <w:rFonts w:ascii="Arial" w:hAnsi="Arial" w:cs="Arial"/>
          <w:bCs/>
          <w:color w:val="000000"/>
          <w:sz w:val="24"/>
          <w:szCs w:val="24"/>
        </w:rPr>
        <w:t xml:space="preserve">also </w:t>
      </w:r>
      <w:r>
        <w:rPr>
          <w:rFonts w:ascii="Arial" w:hAnsi="Arial" w:cs="Arial"/>
          <w:bCs/>
          <w:color w:val="000000"/>
          <w:sz w:val="24"/>
          <w:szCs w:val="24"/>
        </w:rPr>
        <w:t>provided a conversation starter.</w:t>
      </w:r>
    </w:p>
    <w:p w14:paraId="089497B5" w14:textId="77777777" w:rsidR="0096633D" w:rsidRDefault="0096633D" w:rsidP="0031638F">
      <w:pPr>
        <w:widowControl/>
        <w:tabs>
          <w:tab w:val="left" w:pos="0"/>
        </w:tabs>
        <w:suppressAutoHyphens/>
        <w:spacing w:line="240" w:lineRule="atLeast"/>
        <w:rPr>
          <w:rFonts w:ascii="Arial" w:hAnsi="Arial" w:cs="Arial"/>
          <w:bCs/>
          <w:color w:val="000000"/>
          <w:sz w:val="24"/>
          <w:szCs w:val="24"/>
        </w:rPr>
      </w:pPr>
    </w:p>
    <w:p w14:paraId="478CA803" w14:textId="77777777" w:rsidR="00C71ED3" w:rsidRDefault="0096633D" w:rsidP="0031638F">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Dessert plates were compostable Chinet, and planners also purchased compostable wood cutlery (100 wooden forks for less than $10 on Amazon.com). </w:t>
      </w:r>
      <w:r w:rsidR="00C71ED3">
        <w:rPr>
          <w:rFonts w:ascii="Arial" w:hAnsi="Arial" w:cs="Arial"/>
          <w:bCs/>
          <w:color w:val="000000"/>
          <w:sz w:val="24"/>
          <w:szCs w:val="24"/>
        </w:rPr>
        <w:t xml:space="preserve">Planners kept in mind the limitations of the cutlery when choosing the food to serve. They opted for hand-held and easily cut items such as pulled pork sandwiches and salads over items that would require strong, durable cutlery. </w:t>
      </w:r>
    </w:p>
    <w:p w14:paraId="7A1649D6" w14:textId="77777777" w:rsidR="00C71ED3" w:rsidRDefault="00C71ED3" w:rsidP="0031638F">
      <w:pPr>
        <w:widowControl/>
        <w:tabs>
          <w:tab w:val="left" w:pos="0"/>
        </w:tabs>
        <w:suppressAutoHyphens/>
        <w:spacing w:line="240" w:lineRule="atLeast"/>
        <w:rPr>
          <w:rFonts w:ascii="Arial" w:hAnsi="Arial" w:cs="Arial"/>
          <w:bCs/>
          <w:color w:val="000000"/>
          <w:sz w:val="24"/>
          <w:szCs w:val="24"/>
        </w:rPr>
      </w:pPr>
    </w:p>
    <w:p w14:paraId="441B9346" w14:textId="77777777" w:rsidR="0096633D" w:rsidRDefault="0096633D" w:rsidP="0031638F">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Instead of bottled water, picnic planners used the office water cooler, and soda was provided in recyclable 2-liter containers for dispensing into reusable cups. The caterer used aluminum trays and lids to transport food, and these items were recycled.    </w:t>
      </w:r>
    </w:p>
    <w:p w14:paraId="70EDBA12" w14:textId="77777777" w:rsidR="0096633D" w:rsidRDefault="0096633D" w:rsidP="0031638F">
      <w:pPr>
        <w:widowControl/>
        <w:tabs>
          <w:tab w:val="left" w:pos="0"/>
        </w:tabs>
        <w:suppressAutoHyphens/>
        <w:spacing w:line="240" w:lineRule="atLeast"/>
        <w:rPr>
          <w:rFonts w:ascii="Arial" w:hAnsi="Arial" w:cs="Arial"/>
          <w:bCs/>
          <w:color w:val="000000"/>
          <w:sz w:val="24"/>
          <w:szCs w:val="24"/>
        </w:rPr>
      </w:pPr>
    </w:p>
    <w:p w14:paraId="6B0835FA" w14:textId="77777777" w:rsidR="0096633D" w:rsidRDefault="0096633D" w:rsidP="0031638F">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The waste sorting area </w:t>
      </w:r>
      <w:r w:rsidR="00105935">
        <w:rPr>
          <w:rFonts w:ascii="Arial" w:hAnsi="Arial" w:cs="Arial"/>
          <w:bCs/>
          <w:color w:val="000000"/>
          <w:sz w:val="24"/>
          <w:szCs w:val="24"/>
        </w:rPr>
        <w:t>had</w:t>
      </w:r>
      <w:r>
        <w:rPr>
          <w:rFonts w:ascii="Arial" w:hAnsi="Arial" w:cs="Arial"/>
          <w:bCs/>
          <w:color w:val="000000"/>
          <w:sz w:val="24"/>
          <w:szCs w:val="24"/>
        </w:rPr>
        <w:t xml:space="preserve"> signs </w:t>
      </w:r>
      <w:r w:rsidR="003D4194">
        <w:rPr>
          <w:rFonts w:ascii="Arial" w:hAnsi="Arial" w:cs="Arial"/>
          <w:bCs/>
          <w:color w:val="000000"/>
          <w:sz w:val="24"/>
          <w:szCs w:val="24"/>
        </w:rPr>
        <w:t xml:space="preserve">to </w:t>
      </w:r>
      <w:r w:rsidR="00EF273C">
        <w:rPr>
          <w:rFonts w:ascii="Arial" w:hAnsi="Arial" w:cs="Arial"/>
          <w:bCs/>
          <w:color w:val="000000"/>
          <w:sz w:val="24"/>
          <w:szCs w:val="24"/>
        </w:rPr>
        <w:t xml:space="preserve">guide attendees in disposing </w:t>
      </w:r>
      <w:r w:rsidR="003D4194">
        <w:rPr>
          <w:rFonts w:ascii="Arial" w:hAnsi="Arial" w:cs="Arial"/>
          <w:bCs/>
          <w:color w:val="000000"/>
          <w:sz w:val="24"/>
          <w:szCs w:val="24"/>
        </w:rPr>
        <w:t xml:space="preserve">their reusable, compostable, recyclable, and trash items. The signs also reminded attendees of the benefits of these practices. </w:t>
      </w:r>
      <w:r w:rsidR="005F0202">
        <w:rPr>
          <w:rFonts w:ascii="Arial" w:hAnsi="Arial" w:cs="Arial"/>
          <w:bCs/>
          <w:color w:val="000000"/>
          <w:sz w:val="24"/>
          <w:szCs w:val="24"/>
        </w:rPr>
        <w:t xml:space="preserve">The area included a large recycling bin but only a small trash bin. </w:t>
      </w:r>
      <w:r w:rsidR="003D4194">
        <w:rPr>
          <w:rFonts w:ascii="Arial" w:hAnsi="Arial" w:cs="Arial"/>
          <w:bCs/>
          <w:color w:val="000000"/>
          <w:sz w:val="24"/>
          <w:szCs w:val="24"/>
        </w:rPr>
        <w:t xml:space="preserve">Composting bins were lined with bio bags to hold the forks, knives, spoons, </w:t>
      </w:r>
      <w:r w:rsidR="00105935">
        <w:rPr>
          <w:rFonts w:ascii="Arial" w:hAnsi="Arial" w:cs="Arial"/>
          <w:bCs/>
          <w:color w:val="000000"/>
          <w:sz w:val="24"/>
          <w:szCs w:val="24"/>
        </w:rPr>
        <w:lastRenderedPageBreak/>
        <w:t>C</w:t>
      </w:r>
      <w:r w:rsidR="003D4194">
        <w:rPr>
          <w:rFonts w:ascii="Arial" w:hAnsi="Arial" w:cs="Arial"/>
          <w:bCs/>
          <w:color w:val="000000"/>
          <w:sz w:val="24"/>
          <w:szCs w:val="24"/>
        </w:rPr>
        <w:t xml:space="preserve">hinet plates, and leftover food. Reusable dishes, cups, and napkins were placed in bins for later sorting and washing, and planners </w:t>
      </w:r>
      <w:r w:rsidR="00EF273C">
        <w:rPr>
          <w:rFonts w:ascii="Arial" w:hAnsi="Arial" w:cs="Arial"/>
          <w:bCs/>
          <w:color w:val="000000"/>
          <w:sz w:val="24"/>
          <w:szCs w:val="24"/>
        </w:rPr>
        <w:t>took</w:t>
      </w:r>
      <w:r w:rsidR="003D4194">
        <w:rPr>
          <w:rFonts w:ascii="Arial" w:hAnsi="Arial" w:cs="Arial"/>
          <w:bCs/>
          <w:color w:val="000000"/>
          <w:sz w:val="24"/>
          <w:szCs w:val="24"/>
        </w:rPr>
        <w:t xml:space="preserve"> loaned items home. </w:t>
      </w:r>
    </w:p>
    <w:p w14:paraId="350BB853" w14:textId="77777777" w:rsidR="003D4194" w:rsidRDefault="003D4194" w:rsidP="0031638F">
      <w:pPr>
        <w:widowControl/>
        <w:tabs>
          <w:tab w:val="left" w:pos="0"/>
        </w:tabs>
        <w:suppressAutoHyphens/>
        <w:spacing w:line="240" w:lineRule="atLeast"/>
        <w:rPr>
          <w:rFonts w:ascii="Arial" w:hAnsi="Arial" w:cs="Arial"/>
          <w:bCs/>
          <w:color w:val="000000"/>
          <w:sz w:val="24"/>
          <w:szCs w:val="24"/>
        </w:rPr>
      </w:pPr>
    </w:p>
    <w:p w14:paraId="1DAB0F69" w14:textId="77777777" w:rsidR="00141D0F" w:rsidRDefault="0096633D" w:rsidP="0031638F">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In addition to taking sustainability into account in planning the picnic, “green” was also the theme for the picnic. Attendees were asked to wear green, and the raffle prizes offered were also chosen for their sustainable attributes.</w:t>
      </w:r>
      <w:r w:rsidR="003D4194">
        <w:rPr>
          <w:rFonts w:ascii="Arial" w:hAnsi="Arial" w:cs="Arial"/>
          <w:bCs/>
          <w:color w:val="000000"/>
          <w:sz w:val="24"/>
          <w:szCs w:val="24"/>
        </w:rPr>
        <w:t xml:space="preserve"> Prizes included reusable bamboo cutlery, an organic cotton lunch bag, </w:t>
      </w:r>
      <w:r w:rsidR="00141D0F">
        <w:rPr>
          <w:rFonts w:ascii="Arial" w:hAnsi="Arial" w:cs="Arial"/>
          <w:bCs/>
          <w:color w:val="000000"/>
          <w:sz w:val="24"/>
          <w:szCs w:val="24"/>
        </w:rPr>
        <w:t>LED lights, green cleaning products, and a solar-powered Halloween decoration.</w:t>
      </w:r>
    </w:p>
    <w:p w14:paraId="467AFF05" w14:textId="77777777" w:rsidR="00141D0F" w:rsidRDefault="00141D0F" w:rsidP="0031638F">
      <w:pPr>
        <w:widowControl/>
        <w:tabs>
          <w:tab w:val="left" w:pos="0"/>
        </w:tabs>
        <w:suppressAutoHyphens/>
        <w:spacing w:line="240" w:lineRule="atLeast"/>
        <w:rPr>
          <w:rFonts w:ascii="Arial" w:hAnsi="Arial" w:cs="Arial"/>
          <w:bCs/>
          <w:color w:val="000000"/>
          <w:sz w:val="24"/>
          <w:szCs w:val="24"/>
        </w:rPr>
      </w:pPr>
    </w:p>
    <w:p w14:paraId="77962E6A" w14:textId="77777777" w:rsidR="005F0202" w:rsidRDefault="00141D0F" w:rsidP="0031638F">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FermiLab planners identified several lessons learned from the event</w:t>
      </w:r>
      <w:r w:rsidR="005F0202">
        <w:rPr>
          <w:rFonts w:ascii="Arial" w:hAnsi="Arial" w:cs="Arial"/>
          <w:bCs/>
          <w:color w:val="000000"/>
          <w:sz w:val="24"/>
          <w:szCs w:val="24"/>
        </w:rPr>
        <w:t>:</w:t>
      </w:r>
    </w:p>
    <w:p w14:paraId="577FA346" w14:textId="77777777" w:rsidR="005F0202" w:rsidRDefault="005F0202" w:rsidP="0031638F">
      <w:pPr>
        <w:widowControl/>
        <w:tabs>
          <w:tab w:val="left" w:pos="0"/>
        </w:tabs>
        <w:suppressAutoHyphens/>
        <w:spacing w:line="240" w:lineRule="atLeast"/>
        <w:rPr>
          <w:rFonts w:ascii="Arial" w:hAnsi="Arial" w:cs="Arial"/>
          <w:bCs/>
          <w:color w:val="000000"/>
          <w:sz w:val="24"/>
          <w:szCs w:val="24"/>
        </w:rPr>
      </w:pPr>
    </w:p>
    <w:p w14:paraId="56A79D8E" w14:textId="77777777" w:rsidR="005F0202" w:rsidRDefault="005F0202" w:rsidP="00C71ED3">
      <w:pPr>
        <w:widowControl/>
        <w:numPr>
          <w:ilvl w:val="0"/>
          <w:numId w:val="28"/>
        </w:numPr>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Attendees did not like using the wood cutlery because it did not have a smooth </w:t>
      </w:r>
      <w:r w:rsidR="003E687F">
        <w:rPr>
          <w:rFonts w:ascii="Arial" w:hAnsi="Arial" w:cs="Arial"/>
          <w:bCs/>
          <w:color w:val="000000"/>
          <w:sz w:val="24"/>
          <w:szCs w:val="24"/>
        </w:rPr>
        <w:t>texture</w:t>
      </w:r>
      <w:r>
        <w:rPr>
          <w:rFonts w:ascii="Arial" w:hAnsi="Arial" w:cs="Arial"/>
          <w:bCs/>
          <w:color w:val="000000"/>
          <w:sz w:val="24"/>
          <w:szCs w:val="24"/>
        </w:rPr>
        <w:t>. For future events, planners advise searching for a different solution, which will likely require spending more to obtain a better product. Planners</w:t>
      </w:r>
      <w:r w:rsidR="00EF273C">
        <w:rPr>
          <w:rFonts w:ascii="Arial" w:hAnsi="Arial" w:cs="Arial"/>
          <w:bCs/>
          <w:color w:val="000000"/>
          <w:sz w:val="24"/>
          <w:szCs w:val="24"/>
        </w:rPr>
        <w:t xml:space="preserve"> should also note that some bio</w:t>
      </w:r>
      <w:r>
        <w:rPr>
          <w:rFonts w:ascii="Arial" w:hAnsi="Arial" w:cs="Arial"/>
          <w:bCs/>
          <w:color w:val="000000"/>
          <w:sz w:val="24"/>
          <w:szCs w:val="24"/>
        </w:rPr>
        <w:t>based disposable cutlery is not compostable.</w:t>
      </w:r>
    </w:p>
    <w:p w14:paraId="7754245A" w14:textId="77777777" w:rsidR="005F0202" w:rsidRDefault="005F0202" w:rsidP="0031638F">
      <w:pPr>
        <w:widowControl/>
        <w:tabs>
          <w:tab w:val="left" w:pos="0"/>
        </w:tabs>
        <w:suppressAutoHyphens/>
        <w:spacing w:line="240" w:lineRule="atLeast"/>
        <w:rPr>
          <w:rFonts w:ascii="Arial" w:hAnsi="Arial" w:cs="Arial"/>
          <w:bCs/>
          <w:color w:val="000000"/>
          <w:sz w:val="24"/>
          <w:szCs w:val="24"/>
        </w:rPr>
      </w:pPr>
    </w:p>
    <w:p w14:paraId="720393BE" w14:textId="77777777" w:rsidR="005F0202" w:rsidRDefault="005F0202" w:rsidP="00C71ED3">
      <w:pPr>
        <w:widowControl/>
        <w:numPr>
          <w:ilvl w:val="0"/>
          <w:numId w:val="28"/>
        </w:numPr>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Dirty dishes and cups can lead to problems with bees and wasps. Planners need to determine in advance how this might be resolved, such as by placing the receptacles in a protected location away from attendees. </w:t>
      </w:r>
    </w:p>
    <w:p w14:paraId="0E47D464" w14:textId="77777777" w:rsidR="005F0202" w:rsidRDefault="005F0202" w:rsidP="0031638F">
      <w:pPr>
        <w:widowControl/>
        <w:tabs>
          <w:tab w:val="left" w:pos="0"/>
        </w:tabs>
        <w:suppressAutoHyphens/>
        <w:spacing w:line="240" w:lineRule="atLeast"/>
        <w:rPr>
          <w:rFonts w:ascii="Arial" w:hAnsi="Arial" w:cs="Arial"/>
          <w:bCs/>
          <w:color w:val="000000"/>
          <w:sz w:val="24"/>
          <w:szCs w:val="24"/>
        </w:rPr>
      </w:pPr>
    </w:p>
    <w:p w14:paraId="74ABB73F" w14:textId="77777777" w:rsidR="0031638F" w:rsidRDefault="005F0202" w:rsidP="00C71ED3">
      <w:pPr>
        <w:widowControl/>
        <w:numPr>
          <w:ilvl w:val="0"/>
          <w:numId w:val="28"/>
        </w:numPr>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Planners should work with the caterer to determine that the packaging the</w:t>
      </w:r>
      <w:r w:rsidR="00105935">
        <w:rPr>
          <w:rFonts w:ascii="Arial" w:hAnsi="Arial" w:cs="Arial"/>
          <w:bCs/>
          <w:color w:val="000000"/>
          <w:sz w:val="24"/>
          <w:szCs w:val="24"/>
        </w:rPr>
        <w:t>y use for transporting</w:t>
      </w:r>
      <w:r>
        <w:rPr>
          <w:rFonts w:ascii="Arial" w:hAnsi="Arial" w:cs="Arial"/>
          <w:bCs/>
          <w:color w:val="000000"/>
          <w:sz w:val="24"/>
          <w:szCs w:val="24"/>
        </w:rPr>
        <w:t xml:space="preserve"> food can be </w:t>
      </w:r>
      <w:r w:rsidR="00C71ED3">
        <w:rPr>
          <w:rFonts w:ascii="Arial" w:hAnsi="Arial" w:cs="Arial"/>
          <w:bCs/>
          <w:color w:val="000000"/>
          <w:sz w:val="24"/>
          <w:szCs w:val="24"/>
        </w:rPr>
        <w:t>reused or recycled.</w:t>
      </w:r>
    </w:p>
    <w:p w14:paraId="7AA1F18E" w14:textId="77777777" w:rsidR="00C71ED3" w:rsidRDefault="00C71ED3" w:rsidP="00C71ED3">
      <w:pPr>
        <w:widowControl/>
        <w:tabs>
          <w:tab w:val="left" w:pos="0"/>
        </w:tabs>
        <w:suppressAutoHyphens/>
        <w:spacing w:line="240" w:lineRule="atLeast"/>
        <w:rPr>
          <w:rFonts w:ascii="Arial" w:hAnsi="Arial" w:cs="Arial"/>
          <w:bCs/>
          <w:color w:val="000000"/>
          <w:sz w:val="24"/>
          <w:szCs w:val="24"/>
        </w:rPr>
      </w:pPr>
    </w:p>
    <w:p w14:paraId="31BCD696" w14:textId="77777777" w:rsidR="00C71ED3" w:rsidRDefault="00C71ED3" w:rsidP="00C71ED3">
      <w:pPr>
        <w:widowControl/>
        <w:numPr>
          <w:ilvl w:val="0"/>
          <w:numId w:val="28"/>
        </w:numPr>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Incorporating sustainability into the event made planning more fun because it generated creative thinking. </w:t>
      </w:r>
    </w:p>
    <w:p w14:paraId="34811807" w14:textId="77777777" w:rsidR="002354A4" w:rsidRDefault="002354A4" w:rsidP="0038452C">
      <w:pPr>
        <w:widowControl/>
        <w:tabs>
          <w:tab w:val="left" w:pos="0"/>
        </w:tabs>
        <w:suppressAutoHyphens/>
        <w:spacing w:line="240" w:lineRule="atLeast"/>
        <w:rPr>
          <w:rFonts w:ascii="Arial" w:hAnsi="Arial" w:cs="Arial"/>
          <w:bCs/>
          <w:color w:val="000000"/>
          <w:sz w:val="24"/>
          <w:szCs w:val="24"/>
        </w:rPr>
      </w:pPr>
    </w:p>
    <w:p w14:paraId="57838EB9" w14:textId="77777777" w:rsidR="0038452C" w:rsidRDefault="002354A4" w:rsidP="0038452C">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The Environmental Protection Group plans to help other organizations at FermiLab implement their own very-near-zero-waste events as well.</w:t>
      </w:r>
    </w:p>
    <w:p w14:paraId="6D07224D" w14:textId="77777777" w:rsidR="002354A4" w:rsidRDefault="002354A4" w:rsidP="0038452C">
      <w:pPr>
        <w:widowControl/>
        <w:tabs>
          <w:tab w:val="left" w:pos="0"/>
        </w:tabs>
        <w:suppressAutoHyphens/>
        <w:spacing w:line="240" w:lineRule="atLeast"/>
        <w:rPr>
          <w:rFonts w:ascii="Arial" w:hAnsi="Arial" w:cs="Arial"/>
          <w:bCs/>
          <w:color w:val="000000"/>
          <w:sz w:val="24"/>
          <w:szCs w:val="24"/>
        </w:rPr>
      </w:pPr>
    </w:p>
    <w:p w14:paraId="45BBCEAC" w14:textId="77777777" w:rsidR="0038452C" w:rsidRDefault="0038452C" w:rsidP="0038452C">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Ralph Wrons (Sandia National Laboratories): Sandia also has been implementing zero-waste catered events for celebrations such as Earth Day, Hispanic Heritage Month, and award ceremonies. These events incorporate recycling and composting of waste. The </w:t>
      </w:r>
      <w:r w:rsidR="00FB25B3">
        <w:rPr>
          <w:rFonts w:ascii="Arial" w:hAnsi="Arial" w:cs="Arial"/>
          <w:bCs/>
          <w:color w:val="000000"/>
          <w:sz w:val="24"/>
          <w:szCs w:val="24"/>
        </w:rPr>
        <w:t>pollution prevention staff supported</w:t>
      </w:r>
      <w:r>
        <w:rPr>
          <w:rFonts w:ascii="Arial" w:hAnsi="Arial" w:cs="Arial"/>
          <w:bCs/>
          <w:color w:val="000000"/>
          <w:sz w:val="24"/>
          <w:szCs w:val="24"/>
        </w:rPr>
        <w:t xml:space="preserve"> two </w:t>
      </w:r>
      <w:r w:rsidR="00FB25B3">
        <w:rPr>
          <w:rFonts w:ascii="Arial" w:hAnsi="Arial" w:cs="Arial"/>
          <w:bCs/>
          <w:color w:val="000000"/>
          <w:sz w:val="24"/>
          <w:szCs w:val="24"/>
        </w:rPr>
        <w:t xml:space="preserve">such </w:t>
      </w:r>
      <w:r>
        <w:rPr>
          <w:rFonts w:ascii="Arial" w:hAnsi="Arial" w:cs="Arial"/>
          <w:bCs/>
          <w:color w:val="000000"/>
          <w:sz w:val="24"/>
          <w:szCs w:val="24"/>
        </w:rPr>
        <w:t>events in Fiscal Year (FY) 2011</w:t>
      </w:r>
      <w:r w:rsidR="00FB25B3">
        <w:rPr>
          <w:rFonts w:ascii="Arial" w:hAnsi="Arial" w:cs="Arial"/>
          <w:bCs/>
          <w:color w:val="000000"/>
          <w:sz w:val="24"/>
          <w:szCs w:val="24"/>
        </w:rPr>
        <w:t>, growing to</w:t>
      </w:r>
      <w:r>
        <w:rPr>
          <w:rFonts w:ascii="Arial" w:hAnsi="Arial" w:cs="Arial"/>
          <w:bCs/>
          <w:color w:val="000000"/>
          <w:sz w:val="24"/>
          <w:szCs w:val="24"/>
        </w:rPr>
        <w:t xml:space="preserve"> 14 in FY 2014, with attendees numbering from fewer than 10 to more than 1,000. The pollution prevention program staff </w:t>
      </w:r>
      <w:r w:rsidR="00FB25B3">
        <w:rPr>
          <w:rFonts w:ascii="Arial" w:hAnsi="Arial" w:cs="Arial"/>
          <w:bCs/>
          <w:color w:val="000000"/>
          <w:sz w:val="24"/>
          <w:szCs w:val="24"/>
        </w:rPr>
        <w:t>is</w:t>
      </w:r>
      <w:r>
        <w:rPr>
          <w:rFonts w:ascii="Arial" w:hAnsi="Arial" w:cs="Arial"/>
          <w:bCs/>
          <w:color w:val="000000"/>
          <w:sz w:val="24"/>
          <w:szCs w:val="24"/>
        </w:rPr>
        <w:t xml:space="preserve"> trying to </w:t>
      </w:r>
      <w:r w:rsidR="00EF273C">
        <w:rPr>
          <w:rFonts w:ascii="Arial" w:hAnsi="Arial" w:cs="Arial"/>
          <w:bCs/>
          <w:color w:val="000000"/>
          <w:sz w:val="24"/>
          <w:szCs w:val="24"/>
        </w:rPr>
        <w:t>have</w:t>
      </w:r>
      <w:r>
        <w:rPr>
          <w:rFonts w:ascii="Arial" w:hAnsi="Arial" w:cs="Arial"/>
          <w:bCs/>
          <w:color w:val="000000"/>
          <w:sz w:val="24"/>
          <w:szCs w:val="24"/>
        </w:rPr>
        <w:t xml:space="preserve"> more of the Sandia workforce involved in such events by supporting any office that wishes to hold a zero-waste event. At first, the pollution prevention staff did most of the work in terms of planning for sustainability. Planners worked with vendors such as Sodexho to provide the appropriate items and with TerraCycle to recycle chip and cookie bags. </w:t>
      </w:r>
      <w:r w:rsidR="002354A4">
        <w:rPr>
          <w:rFonts w:ascii="Arial" w:hAnsi="Arial" w:cs="Arial"/>
          <w:bCs/>
          <w:color w:val="000000"/>
          <w:sz w:val="24"/>
          <w:szCs w:val="24"/>
        </w:rPr>
        <w:t xml:space="preserve">Custodial </w:t>
      </w:r>
      <w:r w:rsidR="00EF273C">
        <w:rPr>
          <w:rFonts w:ascii="Arial" w:hAnsi="Arial" w:cs="Arial"/>
          <w:bCs/>
          <w:color w:val="000000"/>
          <w:sz w:val="24"/>
          <w:szCs w:val="24"/>
        </w:rPr>
        <w:t>staff have also been supportive</w:t>
      </w:r>
      <w:r w:rsidR="002354A4">
        <w:rPr>
          <w:rFonts w:ascii="Arial" w:hAnsi="Arial" w:cs="Arial"/>
          <w:bCs/>
          <w:color w:val="000000"/>
          <w:sz w:val="24"/>
          <w:szCs w:val="24"/>
        </w:rPr>
        <w:t xml:space="preserve"> by notifying the pollution prevention staff when they become aware of an upcoming event (such as when they are asked to provide large trash bins for an event) so that the staff can contact plann</w:t>
      </w:r>
      <w:r w:rsidR="008810A5">
        <w:rPr>
          <w:rFonts w:ascii="Arial" w:hAnsi="Arial" w:cs="Arial"/>
          <w:bCs/>
          <w:color w:val="000000"/>
          <w:sz w:val="24"/>
          <w:szCs w:val="24"/>
        </w:rPr>
        <w:t xml:space="preserve">ers to offer their assistance. </w:t>
      </w:r>
      <w:r>
        <w:rPr>
          <w:rFonts w:ascii="Arial" w:hAnsi="Arial" w:cs="Arial"/>
          <w:bCs/>
          <w:color w:val="000000"/>
          <w:sz w:val="24"/>
          <w:szCs w:val="24"/>
        </w:rPr>
        <w:t xml:space="preserve">In FY 2015, the pollution prevention staff will provide support to the organizing office rather than doing all the work directly. </w:t>
      </w:r>
    </w:p>
    <w:p w14:paraId="50F46923" w14:textId="77777777" w:rsidR="0038452C" w:rsidRDefault="0038452C" w:rsidP="0038452C">
      <w:pPr>
        <w:widowControl/>
        <w:tabs>
          <w:tab w:val="left" w:pos="0"/>
        </w:tabs>
        <w:suppressAutoHyphens/>
        <w:spacing w:line="240" w:lineRule="atLeast"/>
        <w:rPr>
          <w:rFonts w:ascii="Arial" w:hAnsi="Arial" w:cs="Arial"/>
          <w:bCs/>
          <w:color w:val="000000"/>
          <w:sz w:val="24"/>
          <w:szCs w:val="24"/>
        </w:rPr>
      </w:pPr>
    </w:p>
    <w:p w14:paraId="4B723696" w14:textId="77777777" w:rsidR="0038452C" w:rsidRDefault="0038452C" w:rsidP="0038452C">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lastRenderedPageBreak/>
        <w:t xml:space="preserve">Sandra Cannon: Event organizers are usually </w:t>
      </w:r>
      <w:r w:rsidR="00EC0ADB">
        <w:rPr>
          <w:rFonts w:ascii="Arial" w:hAnsi="Arial" w:cs="Arial"/>
          <w:bCs/>
          <w:color w:val="000000"/>
          <w:sz w:val="24"/>
          <w:szCs w:val="24"/>
        </w:rPr>
        <w:t>focused on</w:t>
      </w:r>
      <w:r>
        <w:rPr>
          <w:rFonts w:ascii="Arial" w:hAnsi="Arial" w:cs="Arial"/>
          <w:bCs/>
          <w:color w:val="000000"/>
          <w:sz w:val="24"/>
          <w:szCs w:val="24"/>
        </w:rPr>
        <w:t xml:space="preserve"> planning the event, such as setting agenda</w:t>
      </w:r>
      <w:r w:rsidR="003E687F">
        <w:rPr>
          <w:rFonts w:ascii="Arial" w:hAnsi="Arial" w:cs="Arial"/>
          <w:bCs/>
          <w:color w:val="000000"/>
          <w:sz w:val="24"/>
          <w:szCs w:val="24"/>
        </w:rPr>
        <w:t>s and procuring speakers.  I</w:t>
      </w:r>
      <w:r>
        <w:rPr>
          <w:rFonts w:ascii="Arial" w:hAnsi="Arial" w:cs="Arial"/>
          <w:bCs/>
          <w:color w:val="000000"/>
          <w:sz w:val="24"/>
          <w:szCs w:val="24"/>
        </w:rPr>
        <w:t>t is helpful to have assistance by another group to focus on the aspect of sustainability and waste reduction.</w:t>
      </w:r>
    </w:p>
    <w:p w14:paraId="77A4EE48" w14:textId="77777777" w:rsidR="00C71ED3" w:rsidRDefault="00C71ED3" w:rsidP="0031638F">
      <w:pPr>
        <w:widowControl/>
        <w:tabs>
          <w:tab w:val="left" w:pos="0"/>
        </w:tabs>
        <w:suppressAutoHyphens/>
        <w:spacing w:line="240" w:lineRule="atLeast"/>
        <w:rPr>
          <w:rFonts w:ascii="Arial" w:hAnsi="Arial" w:cs="Arial"/>
          <w:bCs/>
          <w:color w:val="000000"/>
          <w:sz w:val="24"/>
          <w:szCs w:val="24"/>
        </w:rPr>
      </w:pPr>
    </w:p>
    <w:p w14:paraId="0D563F8A" w14:textId="72F75753" w:rsidR="00C71ED3" w:rsidRPr="004F45EC" w:rsidRDefault="00FB76C0" w:rsidP="0031638F">
      <w:pPr>
        <w:widowControl/>
        <w:tabs>
          <w:tab w:val="left" w:pos="0"/>
        </w:tabs>
        <w:suppressAutoHyphens/>
        <w:spacing w:line="240" w:lineRule="atLeast"/>
        <w:rPr>
          <w:rFonts w:ascii="Arial" w:hAnsi="Arial" w:cs="Arial"/>
          <w:bCs/>
          <w:color w:val="000000"/>
          <w:sz w:val="24"/>
          <w:szCs w:val="24"/>
        </w:rPr>
      </w:pPr>
      <w:r>
        <w:rPr>
          <w:bCs/>
          <w:noProof/>
        </w:rPr>
        <mc:AlternateContent>
          <mc:Choice Requires="wps">
            <w:drawing>
              <wp:inline distT="0" distB="0" distL="0" distR="0" wp14:anchorId="2CB983BE" wp14:editId="7750D48F">
                <wp:extent cx="5814695" cy="779145"/>
                <wp:effectExtent l="9525" t="9525" r="5080" b="11430"/>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779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040BB" w14:textId="77777777" w:rsidR="00C71ED3" w:rsidRPr="00026BB2" w:rsidRDefault="00C71ED3" w:rsidP="00C71ED3">
                            <w:pPr>
                              <w:spacing w:after="120"/>
                              <w:rPr>
                                <w:rFonts w:ascii="Arial" w:hAnsi="Arial" w:cs="Arial"/>
                                <w:sz w:val="24"/>
                                <w:szCs w:val="24"/>
                              </w:rPr>
                            </w:pPr>
                            <w:r w:rsidRPr="00B760ED">
                              <w:rPr>
                                <w:rFonts w:ascii="Arial" w:hAnsi="Arial" w:cs="Arial"/>
                                <w:b/>
                                <w:sz w:val="24"/>
                                <w:szCs w:val="24"/>
                              </w:rPr>
                              <w:t>B</w:t>
                            </w:r>
                            <w:r w:rsidRPr="00026BB2">
                              <w:rPr>
                                <w:rFonts w:ascii="Arial" w:hAnsi="Arial" w:cs="Arial"/>
                                <w:b/>
                                <w:sz w:val="24"/>
                                <w:szCs w:val="24"/>
                              </w:rPr>
                              <w:t>ottom Line:</w:t>
                            </w:r>
                            <w:r w:rsidRPr="00026BB2">
                              <w:rPr>
                                <w:rFonts w:ascii="Arial" w:hAnsi="Arial" w:cs="Arial"/>
                                <w:sz w:val="24"/>
                                <w:szCs w:val="24"/>
                              </w:rPr>
                              <w:t xml:space="preserve"> </w:t>
                            </w:r>
                          </w:p>
                          <w:p w14:paraId="7C604469" w14:textId="77777777" w:rsidR="00C71ED3" w:rsidRPr="004F45EC" w:rsidRDefault="00C71ED3" w:rsidP="00C71ED3">
                            <w:pPr>
                              <w:widowControl/>
                              <w:tabs>
                                <w:tab w:val="left" w:pos="0"/>
                                <w:tab w:val="num" w:pos="360"/>
                              </w:tabs>
                              <w:suppressAutoHyphens/>
                              <w:spacing w:after="120" w:line="240" w:lineRule="atLeast"/>
                              <w:rPr>
                                <w:rFonts w:ascii="Arial" w:hAnsi="Arial" w:cs="Arial"/>
                                <w:bCs/>
                                <w:color w:val="000000"/>
                                <w:sz w:val="24"/>
                                <w:szCs w:val="24"/>
                              </w:rPr>
                            </w:pPr>
                            <w:r>
                              <w:rPr>
                                <w:rFonts w:ascii="Arial" w:hAnsi="Arial" w:cs="Arial"/>
                                <w:bCs/>
                                <w:color w:val="000000"/>
                                <w:sz w:val="24"/>
                                <w:szCs w:val="24"/>
                              </w:rPr>
                              <w:t xml:space="preserve">With advanced planning and creative thinking, events for large groups can generate very-near-zero waste. </w:t>
                            </w:r>
                          </w:p>
                        </w:txbxContent>
                      </wps:txbx>
                      <wps:bodyPr rot="0" vert="horz" wrap="square" lIns="91440" tIns="45720" rIns="91440" bIns="45720" anchor="t" anchorCtr="0" upright="1">
                        <a:spAutoFit/>
                      </wps:bodyPr>
                    </wps:wsp>
                  </a:graphicData>
                </a:graphic>
              </wp:inline>
            </w:drawing>
          </mc:Choice>
          <mc:Fallback>
            <w:pict>
              <v:shape w14:anchorId="2CB983BE" id="Text Box 24" o:spid="_x0000_s1027" type="#_x0000_t202" style="width:457.85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" filled="f">
                <v:textbox style="mso-fit-shape-to-text:t">
                  <w:txbxContent>
                    <w:p w14:paraId="7C2040BB" w14:textId="77777777" w:rsidR="00C71ED3" w:rsidRPr="00026BB2" w:rsidRDefault="00C71ED3" w:rsidP="00C71ED3">
                      <w:pPr>
                        <w:spacing w:after="120"/>
                        <w:rPr>
                          <w:rFonts w:ascii="Arial" w:hAnsi="Arial" w:cs="Arial"/>
                          <w:sz w:val="24"/>
                          <w:szCs w:val="24"/>
                        </w:rPr>
                      </w:pPr>
                      <w:r w:rsidRPr="00B760ED">
                        <w:rPr>
                          <w:rFonts w:ascii="Arial" w:hAnsi="Arial" w:cs="Arial"/>
                          <w:b/>
                          <w:sz w:val="24"/>
                          <w:szCs w:val="24"/>
                        </w:rPr>
                        <w:t>B</w:t>
                      </w:r>
                      <w:r w:rsidRPr="00026BB2">
                        <w:rPr>
                          <w:rFonts w:ascii="Arial" w:hAnsi="Arial" w:cs="Arial"/>
                          <w:b/>
                          <w:sz w:val="24"/>
                          <w:szCs w:val="24"/>
                        </w:rPr>
                        <w:t>ottom Line:</w:t>
                      </w:r>
                      <w:r w:rsidRPr="00026BB2">
                        <w:rPr>
                          <w:rFonts w:ascii="Arial" w:hAnsi="Arial" w:cs="Arial"/>
                          <w:sz w:val="24"/>
                          <w:szCs w:val="24"/>
                        </w:rPr>
                        <w:t xml:space="preserve"> </w:t>
                      </w:r>
                    </w:p>
                    <w:p w14:paraId="7C604469" w14:textId="77777777" w:rsidR="00C71ED3" w:rsidRPr="004F45EC" w:rsidRDefault="00C71ED3" w:rsidP="00C71ED3">
                      <w:pPr>
                        <w:widowControl/>
                        <w:tabs>
                          <w:tab w:val="left" w:pos="0"/>
                          <w:tab w:val="num" w:pos="360"/>
                        </w:tabs>
                        <w:suppressAutoHyphens/>
                        <w:spacing w:after="120" w:line="240" w:lineRule="atLeast"/>
                        <w:rPr>
                          <w:rFonts w:ascii="Arial" w:hAnsi="Arial" w:cs="Arial"/>
                          <w:bCs/>
                          <w:color w:val="000000"/>
                          <w:sz w:val="24"/>
                          <w:szCs w:val="24"/>
                        </w:rPr>
                      </w:pPr>
                      <w:r>
                        <w:rPr>
                          <w:rFonts w:ascii="Arial" w:hAnsi="Arial" w:cs="Arial"/>
                          <w:bCs/>
                          <w:color w:val="000000"/>
                          <w:sz w:val="24"/>
                          <w:szCs w:val="24"/>
                        </w:rPr>
                        <w:t xml:space="preserve">With advanced planning and creative thinking, events for large groups can generate very-near-zero waste. </w:t>
                      </w:r>
                    </w:p>
                  </w:txbxContent>
                </v:textbox>
                <w10:anchorlock/>
              </v:shape>
            </w:pict>
          </mc:Fallback>
        </mc:AlternateContent>
      </w:r>
    </w:p>
    <w:p w14:paraId="40D03C84" w14:textId="77777777" w:rsidR="004F45EC" w:rsidRDefault="004F45EC" w:rsidP="00031339">
      <w:pPr>
        <w:widowControl/>
        <w:tabs>
          <w:tab w:val="left" w:pos="0"/>
        </w:tabs>
        <w:suppressAutoHyphens/>
        <w:spacing w:line="240" w:lineRule="atLeast"/>
        <w:ind w:left="720" w:hanging="720"/>
        <w:rPr>
          <w:rFonts w:ascii="Arial" w:hAnsi="Arial" w:cs="Arial"/>
          <w:b/>
          <w:bCs/>
          <w:color w:val="000000"/>
          <w:sz w:val="24"/>
          <w:szCs w:val="24"/>
        </w:rPr>
      </w:pPr>
    </w:p>
    <w:p w14:paraId="0FAE7450" w14:textId="77777777" w:rsidR="00031339" w:rsidRDefault="00031339" w:rsidP="00031339">
      <w:pPr>
        <w:widowControl/>
        <w:tabs>
          <w:tab w:val="left" w:pos="0"/>
        </w:tabs>
        <w:suppressAutoHyphens/>
        <w:spacing w:line="240" w:lineRule="atLeast"/>
        <w:ind w:left="720" w:hanging="720"/>
        <w:rPr>
          <w:rFonts w:ascii="Arial" w:hAnsi="Arial" w:cs="Arial"/>
          <w:color w:val="000000"/>
          <w:sz w:val="24"/>
          <w:szCs w:val="24"/>
        </w:rPr>
      </w:pPr>
      <w:r>
        <w:rPr>
          <w:rFonts w:ascii="Arial" w:hAnsi="Arial" w:cs="Arial"/>
          <w:b/>
          <w:color w:val="000000"/>
          <w:sz w:val="24"/>
          <w:szCs w:val="24"/>
        </w:rPr>
        <w:t>Federal Strategic Sourcing Initiative</w:t>
      </w:r>
      <w:r>
        <w:rPr>
          <w:rFonts w:ascii="Arial" w:hAnsi="Arial" w:cs="Arial"/>
          <w:color w:val="000000"/>
          <w:sz w:val="24"/>
          <w:szCs w:val="24"/>
        </w:rPr>
        <w:t xml:space="preserve"> – Scott Clemons and Chris Greene (DOE-HQ </w:t>
      </w:r>
      <w:r>
        <w:rPr>
          <w:rFonts w:ascii="Arial" w:hAnsi="Arial" w:cs="Arial"/>
          <w:bCs/>
          <w:color w:val="000000"/>
          <w:sz w:val="24"/>
          <w:szCs w:val="24"/>
        </w:rPr>
        <w:t>Office of Contract Management</w:t>
      </w:r>
      <w:r>
        <w:rPr>
          <w:rFonts w:ascii="Arial" w:hAnsi="Arial" w:cs="Arial"/>
          <w:color w:val="000000"/>
          <w:sz w:val="24"/>
          <w:szCs w:val="24"/>
        </w:rPr>
        <w:t>)</w:t>
      </w:r>
    </w:p>
    <w:p w14:paraId="32B0EB2B" w14:textId="77777777" w:rsidR="00031339" w:rsidRDefault="00031339" w:rsidP="00031339">
      <w:pPr>
        <w:widowControl/>
        <w:tabs>
          <w:tab w:val="left" w:pos="0"/>
        </w:tabs>
        <w:suppressAutoHyphens/>
        <w:spacing w:line="240" w:lineRule="atLeast"/>
        <w:rPr>
          <w:rFonts w:ascii="Arial" w:hAnsi="Arial" w:cs="Arial"/>
          <w:sz w:val="22"/>
          <w:szCs w:val="22"/>
        </w:rPr>
      </w:pPr>
      <w:r>
        <w:rPr>
          <w:rFonts w:ascii="Arial" w:hAnsi="Arial" w:cs="Arial"/>
          <w:color w:val="000000"/>
          <w:sz w:val="24"/>
          <w:szCs w:val="24"/>
        </w:rPr>
        <w:t xml:space="preserve">Link to </w:t>
      </w:r>
      <w:hyperlink r:id="rId20" w:history="1">
        <w:r w:rsidRPr="002C5F47">
          <w:rPr>
            <w:rStyle w:val="Hyperlink"/>
            <w:rFonts w:ascii="Arial" w:hAnsi="Arial" w:cs="Arial"/>
            <w:sz w:val="22"/>
            <w:szCs w:val="22"/>
          </w:rPr>
          <w:t>https://strategicsourcing.gov/</w:t>
        </w:r>
      </w:hyperlink>
    </w:p>
    <w:p w14:paraId="483A9CC0" w14:textId="77777777" w:rsidR="009C74FC" w:rsidRPr="009C74FC" w:rsidRDefault="009C74FC" w:rsidP="00031339">
      <w:pPr>
        <w:widowControl/>
        <w:tabs>
          <w:tab w:val="left" w:pos="0"/>
        </w:tabs>
        <w:suppressAutoHyphens/>
        <w:spacing w:line="240" w:lineRule="atLeast"/>
        <w:rPr>
          <w:rFonts w:ascii="Arial" w:hAnsi="Arial" w:cs="Arial"/>
          <w:sz w:val="24"/>
          <w:szCs w:val="24"/>
        </w:rPr>
      </w:pPr>
    </w:p>
    <w:p w14:paraId="0B9C3A36" w14:textId="77777777" w:rsidR="009C74FC" w:rsidRDefault="00962C85" w:rsidP="00031339">
      <w:pPr>
        <w:widowControl/>
        <w:tabs>
          <w:tab w:val="left" w:pos="0"/>
        </w:tabs>
        <w:suppressAutoHyphens/>
        <w:spacing w:line="240" w:lineRule="atLeast"/>
        <w:rPr>
          <w:rFonts w:ascii="Arial" w:hAnsi="Arial" w:cs="Arial"/>
          <w:sz w:val="24"/>
          <w:szCs w:val="24"/>
        </w:rPr>
      </w:pPr>
      <w:r>
        <w:rPr>
          <w:rFonts w:ascii="Arial" w:hAnsi="Arial" w:cs="Arial"/>
          <w:sz w:val="24"/>
          <w:szCs w:val="24"/>
        </w:rPr>
        <w:t>All DOE site</w:t>
      </w:r>
      <w:r w:rsidR="00FB25B3">
        <w:rPr>
          <w:rFonts w:ascii="Arial" w:hAnsi="Arial" w:cs="Arial"/>
          <w:sz w:val="24"/>
          <w:szCs w:val="24"/>
        </w:rPr>
        <w:t>s</w:t>
      </w:r>
      <w:r>
        <w:rPr>
          <w:rFonts w:ascii="Arial" w:hAnsi="Arial" w:cs="Arial"/>
          <w:sz w:val="24"/>
          <w:szCs w:val="24"/>
        </w:rPr>
        <w:t xml:space="preserve"> are managed by different contractors, and all are separately trying to find suppliers of sustainable products. </w:t>
      </w:r>
      <w:r w:rsidR="009C74FC" w:rsidRPr="009C74FC">
        <w:rPr>
          <w:rFonts w:ascii="Arial" w:hAnsi="Arial" w:cs="Arial"/>
          <w:sz w:val="24"/>
          <w:szCs w:val="24"/>
        </w:rPr>
        <w:t>The Federal Strategic Sourcing Initiative</w:t>
      </w:r>
      <w:r>
        <w:rPr>
          <w:rFonts w:ascii="Arial" w:hAnsi="Arial" w:cs="Arial"/>
          <w:sz w:val="24"/>
          <w:szCs w:val="24"/>
        </w:rPr>
        <w:t xml:space="preserve"> (FSSI)</w:t>
      </w:r>
      <w:r w:rsidR="009C74FC" w:rsidRPr="009C74FC">
        <w:rPr>
          <w:rFonts w:ascii="Arial" w:hAnsi="Arial" w:cs="Arial"/>
          <w:sz w:val="24"/>
          <w:szCs w:val="24"/>
        </w:rPr>
        <w:t xml:space="preserve"> provides an efficient means for DOE sites to find and obtain sustainable products.</w:t>
      </w:r>
    </w:p>
    <w:p w14:paraId="0371CF89" w14:textId="77777777" w:rsidR="00962C85" w:rsidRDefault="00962C85" w:rsidP="00031339">
      <w:pPr>
        <w:widowControl/>
        <w:tabs>
          <w:tab w:val="left" w:pos="0"/>
        </w:tabs>
        <w:suppressAutoHyphens/>
        <w:spacing w:line="240" w:lineRule="atLeast"/>
        <w:rPr>
          <w:rFonts w:ascii="Arial" w:hAnsi="Arial" w:cs="Arial"/>
          <w:sz w:val="24"/>
          <w:szCs w:val="24"/>
        </w:rPr>
      </w:pPr>
    </w:p>
    <w:p w14:paraId="40336ACD" w14:textId="77777777" w:rsidR="00962C85" w:rsidRDefault="00962C85" w:rsidP="00031339">
      <w:pPr>
        <w:widowControl/>
        <w:tabs>
          <w:tab w:val="left" w:pos="0"/>
        </w:tabs>
        <w:suppressAutoHyphens/>
        <w:spacing w:line="240" w:lineRule="atLeast"/>
        <w:rPr>
          <w:rFonts w:ascii="Arial" w:hAnsi="Arial" w:cs="Arial"/>
          <w:sz w:val="24"/>
          <w:szCs w:val="24"/>
        </w:rPr>
      </w:pPr>
      <w:r>
        <w:rPr>
          <w:rFonts w:ascii="Arial" w:hAnsi="Arial" w:cs="Arial"/>
          <w:sz w:val="24"/>
          <w:szCs w:val="24"/>
        </w:rPr>
        <w:t xml:space="preserve">The Office of Management and Budget’s Office of Federal Procurement has procurement policy initiatives together with the General Services Administration (GSA) to put together blanket purchase agreements (BPAs) across the federal government for sourcing commodities. DOE Headquarters communicates directly with procurement directors and heads of </w:t>
      </w:r>
      <w:r w:rsidR="00114D60">
        <w:rPr>
          <w:rFonts w:ascii="Arial" w:hAnsi="Arial" w:cs="Arial"/>
          <w:sz w:val="24"/>
          <w:szCs w:val="24"/>
        </w:rPr>
        <w:t xml:space="preserve">management and operations (M&amp;O) </w:t>
      </w:r>
      <w:r>
        <w:rPr>
          <w:rFonts w:ascii="Arial" w:hAnsi="Arial" w:cs="Arial"/>
          <w:sz w:val="24"/>
          <w:szCs w:val="24"/>
        </w:rPr>
        <w:t>contracting activities</w:t>
      </w:r>
      <w:r w:rsidR="00114D60">
        <w:rPr>
          <w:rFonts w:ascii="Arial" w:hAnsi="Arial" w:cs="Arial"/>
          <w:sz w:val="24"/>
          <w:szCs w:val="24"/>
        </w:rPr>
        <w:t>.</w:t>
      </w:r>
      <w:r>
        <w:rPr>
          <w:rFonts w:ascii="Arial" w:hAnsi="Arial" w:cs="Arial"/>
          <w:sz w:val="24"/>
          <w:szCs w:val="24"/>
        </w:rPr>
        <w:t xml:space="preserve"> </w:t>
      </w:r>
      <w:r w:rsidR="00114D60">
        <w:rPr>
          <w:rFonts w:ascii="Arial" w:hAnsi="Arial" w:cs="Arial"/>
          <w:sz w:val="24"/>
          <w:szCs w:val="24"/>
        </w:rPr>
        <w:t>We are</w:t>
      </w:r>
      <w:r>
        <w:rPr>
          <w:rFonts w:ascii="Arial" w:hAnsi="Arial" w:cs="Arial"/>
          <w:sz w:val="24"/>
          <w:szCs w:val="24"/>
        </w:rPr>
        <w:t xml:space="preserve"> also reaching out to the actual buyers at the federal and contractor sites to make sure they are aware that GSA has consciously addressed sustainability in several of these purchasing vehicles.</w:t>
      </w:r>
    </w:p>
    <w:p w14:paraId="0F94FE83" w14:textId="77777777" w:rsidR="00962C85" w:rsidRDefault="00962C85" w:rsidP="00031339">
      <w:pPr>
        <w:widowControl/>
        <w:tabs>
          <w:tab w:val="left" w:pos="0"/>
        </w:tabs>
        <w:suppressAutoHyphens/>
        <w:spacing w:line="240" w:lineRule="atLeast"/>
        <w:rPr>
          <w:rFonts w:ascii="Arial" w:hAnsi="Arial" w:cs="Arial"/>
          <w:sz w:val="24"/>
          <w:szCs w:val="24"/>
        </w:rPr>
      </w:pPr>
    </w:p>
    <w:p w14:paraId="61F4985E" w14:textId="77777777" w:rsidR="00B675E0" w:rsidRDefault="00B675E0" w:rsidP="00031339">
      <w:pPr>
        <w:widowControl/>
        <w:tabs>
          <w:tab w:val="left" w:pos="0"/>
        </w:tabs>
        <w:suppressAutoHyphens/>
        <w:spacing w:line="240" w:lineRule="atLeast"/>
        <w:rPr>
          <w:rFonts w:ascii="Arial" w:hAnsi="Arial" w:cs="Arial"/>
          <w:sz w:val="24"/>
          <w:szCs w:val="24"/>
        </w:rPr>
      </w:pPr>
      <w:r>
        <w:rPr>
          <w:rFonts w:ascii="Arial" w:hAnsi="Arial" w:cs="Arial"/>
          <w:sz w:val="24"/>
          <w:szCs w:val="24"/>
        </w:rPr>
        <w:t>Strategic sourcing has long been in use in the private sector, and the Integrated Contractor Purchasing Team for M&amp;Os has been working together since 1997. Strategic sourcing involves using common purchasing conditions and pricing arrangements for different commodities to facilitate purchasing across an organization. FSSI is a government-wide program that the entire federal government can use.</w:t>
      </w:r>
    </w:p>
    <w:p w14:paraId="7F863180" w14:textId="77777777" w:rsidR="00B675E0" w:rsidRDefault="00B675E0" w:rsidP="00031339">
      <w:pPr>
        <w:widowControl/>
        <w:tabs>
          <w:tab w:val="left" w:pos="0"/>
        </w:tabs>
        <w:suppressAutoHyphens/>
        <w:spacing w:line="240" w:lineRule="atLeast"/>
        <w:rPr>
          <w:rFonts w:ascii="Arial" w:hAnsi="Arial" w:cs="Arial"/>
          <w:sz w:val="24"/>
          <w:szCs w:val="24"/>
        </w:rPr>
      </w:pPr>
    </w:p>
    <w:p w14:paraId="5A25F628" w14:textId="77777777" w:rsidR="00B675E0" w:rsidRDefault="005E0BE3" w:rsidP="00031339">
      <w:pPr>
        <w:widowControl/>
        <w:tabs>
          <w:tab w:val="left" w:pos="0"/>
        </w:tabs>
        <w:suppressAutoHyphens/>
        <w:spacing w:line="240" w:lineRule="atLeast"/>
        <w:rPr>
          <w:rFonts w:ascii="Arial" w:hAnsi="Arial" w:cs="Arial"/>
          <w:sz w:val="24"/>
          <w:szCs w:val="24"/>
        </w:rPr>
      </w:pPr>
      <w:r>
        <w:rPr>
          <w:rFonts w:ascii="Arial" w:hAnsi="Arial" w:cs="Arial"/>
          <w:sz w:val="24"/>
          <w:szCs w:val="24"/>
        </w:rPr>
        <w:t>Two years ago, a Deputy Secretary memorandum mandated the use of FSSI Office Supply (OS3) BPAs by all federal procurement officers and encouraged its use by M&amp;O contractors, with exceptions for AbilityOne. Other FSSI BPAs currently available but not mandatory include those for</w:t>
      </w:r>
      <w:r w:rsidR="00B675E0">
        <w:rPr>
          <w:rFonts w:ascii="Arial" w:hAnsi="Arial" w:cs="Arial"/>
          <w:sz w:val="24"/>
          <w:szCs w:val="24"/>
        </w:rPr>
        <w:t xml:space="preserve"> maintenance, repairs, and operations (MRO); janitorial and sanitation supplies (JanSan); wireless devices; domestic delivery service; print management; software; and information services. Those </w:t>
      </w:r>
      <w:r w:rsidR="009A5F60">
        <w:rPr>
          <w:rFonts w:ascii="Arial" w:hAnsi="Arial" w:cs="Arial"/>
          <w:sz w:val="24"/>
          <w:szCs w:val="24"/>
        </w:rPr>
        <w:t>most likely to be sources for</w:t>
      </w:r>
      <w:r w:rsidR="00B675E0">
        <w:rPr>
          <w:rFonts w:ascii="Arial" w:hAnsi="Arial" w:cs="Arial"/>
          <w:sz w:val="24"/>
          <w:szCs w:val="24"/>
        </w:rPr>
        <w:t xml:space="preserve"> sustainable products are </w:t>
      </w:r>
      <w:r w:rsidR="00AE71AA">
        <w:rPr>
          <w:rFonts w:ascii="Arial" w:hAnsi="Arial" w:cs="Arial"/>
          <w:sz w:val="24"/>
          <w:szCs w:val="24"/>
        </w:rPr>
        <w:t>OS3</w:t>
      </w:r>
      <w:r>
        <w:rPr>
          <w:rFonts w:ascii="Arial" w:hAnsi="Arial" w:cs="Arial"/>
          <w:sz w:val="24"/>
          <w:szCs w:val="24"/>
        </w:rPr>
        <w:t>, MRO, and JanSan.</w:t>
      </w:r>
    </w:p>
    <w:p w14:paraId="7D6143B4" w14:textId="77777777" w:rsidR="00B675E0" w:rsidRDefault="00B675E0" w:rsidP="00031339">
      <w:pPr>
        <w:widowControl/>
        <w:tabs>
          <w:tab w:val="left" w:pos="0"/>
        </w:tabs>
        <w:suppressAutoHyphens/>
        <w:spacing w:line="240" w:lineRule="atLeast"/>
        <w:rPr>
          <w:rFonts w:ascii="Arial" w:hAnsi="Arial" w:cs="Arial"/>
          <w:sz w:val="24"/>
          <w:szCs w:val="24"/>
        </w:rPr>
      </w:pPr>
    </w:p>
    <w:p w14:paraId="176F552B" w14:textId="77777777" w:rsidR="00AE71AA" w:rsidRDefault="00AE71AA" w:rsidP="00031339">
      <w:pPr>
        <w:widowControl/>
        <w:tabs>
          <w:tab w:val="left" w:pos="0"/>
        </w:tabs>
        <w:suppressAutoHyphens/>
        <w:spacing w:line="240" w:lineRule="atLeast"/>
        <w:rPr>
          <w:rFonts w:ascii="Arial" w:hAnsi="Arial" w:cs="Arial"/>
          <w:sz w:val="24"/>
          <w:szCs w:val="24"/>
        </w:rPr>
      </w:pPr>
      <w:r>
        <w:rPr>
          <w:rFonts w:ascii="Arial" w:hAnsi="Arial" w:cs="Arial"/>
          <w:sz w:val="24"/>
          <w:szCs w:val="24"/>
        </w:rPr>
        <w:t>OS3: OS3 includes office supplies of all types and will be available</w:t>
      </w:r>
      <w:r w:rsidR="005E0BE3">
        <w:rPr>
          <w:rFonts w:ascii="Arial" w:hAnsi="Arial" w:cs="Arial"/>
          <w:sz w:val="24"/>
          <w:szCs w:val="24"/>
        </w:rPr>
        <w:t xml:space="preserve"> through GSA Advantage</w:t>
      </w:r>
      <w:r>
        <w:rPr>
          <w:rFonts w:ascii="Arial" w:hAnsi="Arial" w:cs="Arial"/>
          <w:sz w:val="24"/>
          <w:szCs w:val="24"/>
        </w:rPr>
        <w:t xml:space="preserve">. </w:t>
      </w:r>
      <w:r w:rsidR="006735A5">
        <w:rPr>
          <w:rFonts w:ascii="Arial" w:hAnsi="Arial" w:cs="Arial"/>
          <w:sz w:val="24"/>
          <w:szCs w:val="24"/>
        </w:rPr>
        <w:t xml:space="preserve">Of its 23 vendors, 21 are small businesses. </w:t>
      </w:r>
      <w:r>
        <w:rPr>
          <w:rFonts w:ascii="Arial" w:hAnsi="Arial" w:cs="Arial"/>
          <w:sz w:val="24"/>
          <w:szCs w:val="24"/>
        </w:rPr>
        <w:t xml:space="preserve">Products on the BPA are required to meet comprehensive procurement guidelines, including BioPreferred and ENERGY STAR. </w:t>
      </w:r>
    </w:p>
    <w:p w14:paraId="25230101" w14:textId="77777777" w:rsidR="00AE71AA" w:rsidRDefault="00AE71AA" w:rsidP="00031339">
      <w:pPr>
        <w:widowControl/>
        <w:tabs>
          <w:tab w:val="left" w:pos="0"/>
        </w:tabs>
        <w:suppressAutoHyphens/>
        <w:spacing w:line="240" w:lineRule="atLeast"/>
        <w:rPr>
          <w:rFonts w:ascii="Arial" w:hAnsi="Arial" w:cs="Arial"/>
          <w:sz w:val="24"/>
          <w:szCs w:val="24"/>
        </w:rPr>
      </w:pPr>
    </w:p>
    <w:p w14:paraId="4AEA478C" w14:textId="77777777" w:rsidR="00AE71AA" w:rsidRDefault="00AE71AA" w:rsidP="00031339">
      <w:pPr>
        <w:widowControl/>
        <w:tabs>
          <w:tab w:val="left" w:pos="0"/>
        </w:tabs>
        <w:suppressAutoHyphens/>
        <w:spacing w:line="240" w:lineRule="atLeast"/>
        <w:rPr>
          <w:rFonts w:ascii="Arial" w:hAnsi="Arial" w:cs="Arial"/>
          <w:sz w:val="24"/>
          <w:szCs w:val="24"/>
        </w:rPr>
      </w:pPr>
      <w:r>
        <w:rPr>
          <w:rFonts w:ascii="Arial" w:hAnsi="Arial" w:cs="Arial"/>
          <w:sz w:val="24"/>
          <w:szCs w:val="24"/>
        </w:rPr>
        <w:lastRenderedPageBreak/>
        <w:t xml:space="preserve">MRO: Items under the new MRO BPA include hand and power tools, hoses and valves, paints, safety equipment, and portable generators. Of its 12 vendors, 11 are small businesses. Average pricing is 12% lower than that previously offered. Purchases can be made through GSA Advantage or by corporate credit card. Products meet applicable BioPreferred, recycled content, and ENERGY STAR requirements. Vendors offer monthly reports on purchases. </w:t>
      </w:r>
    </w:p>
    <w:p w14:paraId="18C7AAF1" w14:textId="77777777" w:rsidR="00F17316" w:rsidRDefault="00F17316" w:rsidP="00031339">
      <w:pPr>
        <w:widowControl/>
        <w:tabs>
          <w:tab w:val="left" w:pos="0"/>
        </w:tabs>
        <w:suppressAutoHyphens/>
        <w:spacing w:line="240" w:lineRule="atLeast"/>
        <w:rPr>
          <w:rFonts w:ascii="Arial" w:hAnsi="Arial" w:cs="Arial"/>
          <w:sz w:val="24"/>
          <w:szCs w:val="24"/>
        </w:rPr>
      </w:pPr>
    </w:p>
    <w:p w14:paraId="3EF5944D" w14:textId="77777777" w:rsidR="00F17316" w:rsidRDefault="00F17316" w:rsidP="00F17316">
      <w:pPr>
        <w:widowControl/>
        <w:tabs>
          <w:tab w:val="left" w:pos="0"/>
        </w:tabs>
        <w:suppressAutoHyphens/>
        <w:spacing w:line="240" w:lineRule="atLeast"/>
        <w:rPr>
          <w:rFonts w:ascii="Arial" w:hAnsi="Arial" w:cs="Arial"/>
          <w:sz w:val="24"/>
          <w:szCs w:val="24"/>
        </w:rPr>
      </w:pPr>
      <w:r>
        <w:rPr>
          <w:rFonts w:ascii="Arial" w:hAnsi="Arial" w:cs="Arial"/>
          <w:sz w:val="24"/>
          <w:szCs w:val="24"/>
        </w:rPr>
        <w:t xml:space="preserve">The MRO BPA items available through the GSA Advantage Environmental Program website at: </w:t>
      </w:r>
    </w:p>
    <w:p w14:paraId="6E472304" w14:textId="77777777" w:rsidR="00F17316" w:rsidRDefault="00F17316" w:rsidP="00F17316">
      <w:pPr>
        <w:widowControl/>
        <w:tabs>
          <w:tab w:val="left" w:pos="0"/>
        </w:tabs>
        <w:suppressAutoHyphens/>
        <w:spacing w:line="240" w:lineRule="atLeast"/>
        <w:rPr>
          <w:rFonts w:ascii="Arial" w:hAnsi="Arial" w:cs="Arial"/>
          <w:sz w:val="24"/>
          <w:szCs w:val="24"/>
        </w:rPr>
      </w:pPr>
    </w:p>
    <w:p w14:paraId="3A173083" w14:textId="77777777" w:rsidR="00F17316" w:rsidRDefault="00F17316" w:rsidP="00F17316">
      <w:pPr>
        <w:widowControl/>
        <w:tabs>
          <w:tab w:val="left" w:pos="0"/>
        </w:tabs>
        <w:suppressAutoHyphens/>
        <w:spacing w:line="240" w:lineRule="atLeast"/>
        <w:rPr>
          <w:rFonts w:ascii="Arial" w:hAnsi="Arial" w:cs="Arial"/>
          <w:sz w:val="24"/>
          <w:szCs w:val="24"/>
        </w:rPr>
      </w:pPr>
      <w:hyperlink r:id="rId21" w:history="1">
        <w:r w:rsidRPr="00CF496A">
          <w:rPr>
            <w:rStyle w:val="Hyperlink"/>
            <w:rFonts w:ascii="Arial" w:hAnsi="Arial" w:cs="Arial"/>
            <w:sz w:val="24"/>
            <w:szCs w:val="24"/>
          </w:rPr>
          <w:t>https://www.gsaadvantage.gov/advantage/search/specialCategory.do;jsessionid=F3D9C06992B950A9631CC5357F2DECB8.G6?cat=ADV.ENV</w:t>
        </w:r>
      </w:hyperlink>
    </w:p>
    <w:p w14:paraId="26ACE656" w14:textId="77777777" w:rsidR="00F17316" w:rsidRDefault="00F17316" w:rsidP="00F17316">
      <w:pPr>
        <w:widowControl/>
        <w:tabs>
          <w:tab w:val="left" w:pos="0"/>
        </w:tabs>
        <w:suppressAutoHyphens/>
        <w:spacing w:line="240" w:lineRule="atLeast"/>
        <w:rPr>
          <w:rFonts w:ascii="Arial" w:hAnsi="Arial" w:cs="Arial"/>
          <w:sz w:val="24"/>
          <w:szCs w:val="24"/>
        </w:rPr>
      </w:pPr>
    </w:p>
    <w:p w14:paraId="520D356D" w14:textId="77777777" w:rsidR="00F17316" w:rsidRDefault="00F17316" w:rsidP="00F17316">
      <w:pPr>
        <w:widowControl/>
        <w:tabs>
          <w:tab w:val="left" w:pos="0"/>
        </w:tabs>
        <w:suppressAutoHyphens/>
        <w:spacing w:line="240" w:lineRule="atLeast"/>
        <w:rPr>
          <w:rFonts w:ascii="Arial" w:hAnsi="Arial" w:cs="Arial"/>
          <w:sz w:val="24"/>
          <w:szCs w:val="24"/>
        </w:rPr>
      </w:pPr>
      <w:r>
        <w:rPr>
          <w:rFonts w:ascii="Arial" w:hAnsi="Arial" w:cs="Arial"/>
          <w:sz w:val="24"/>
          <w:szCs w:val="24"/>
        </w:rPr>
        <w:t>display a Green Leaf Icon when the selected product has environmental attributes, making it easy for the buyer to identify green products.</w:t>
      </w:r>
    </w:p>
    <w:p w14:paraId="5FC77BAD" w14:textId="77777777" w:rsidR="00AE71AA" w:rsidRDefault="00AE71AA" w:rsidP="00031339">
      <w:pPr>
        <w:widowControl/>
        <w:tabs>
          <w:tab w:val="left" w:pos="0"/>
        </w:tabs>
        <w:suppressAutoHyphens/>
        <w:spacing w:line="240" w:lineRule="atLeast"/>
        <w:rPr>
          <w:rFonts w:ascii="Arial" w:hAnsi="Arial" w:cs="Arial"/>
          <w:sz w:val="24"/>
          <w:szCs w:val="24"/>
        </w:rPr>
      </w:pPr>
    </w:p>
    <w:p w14:paraId="02E076F7" w14:textId="77777777" w:rsidR="00AE71AA" w:rsidRDefault="00AE71AA" w:rsidP="00031339">
      <w:pPr>
        <w:widowControl/>
        <w:tabs>
          <w:tab w:val="left" w:pos="0"/>
        </w:tabs>
        <w:suppressAutoHyphens/>
        <w:spacing w:line="240" w:lineRule="atLeast"/>
        <w:rPr>
          <w:rFonts w:ascii="Arial" w:hAnsi="Arial" w:cs="Arial"/>
          <w:sz w:val="24"/>
          <w:szCs w:val="24"/>
        </w:rPr>
      </w:pPr>
      <w:r>
        <w:rPr>
          <w:rFonts w:ascii="Arial" w:hAnsi="Arial" w:cs="Arial"/>
          <w:sz w:val="24"/>
          <w:szCs w:val="24"/>
        </w:rPr>
        <w:t xml:space="preserve">JanSan: </w:t>
      </w:r>
      <w:r w:rsidR="006735A5">
        <w:rPr>
          <w:rFonts w:ascii="Arial" w:hAnsi="Arial" w:cs="Arial"/>
          <w:sz w:val="24"/>
          <w:szCs w:val="24"/>
        </w:rPr>
        <w:t xml:space="preserve">This is also a recent agreement. </w:t>
      </w:r>
      <w:r>
        <w:rPr>
          <w:rFonts w:ascii="Arial" w:hAnsi="Arial" w:cs="Arial"/>
          <w:sz w:val="24"/>
          <w:szCs w:val="24"/>
        </w:rPr>
        <w:t>Items under the JanSan BPA include d</w:t>
      </w:r>
      <w:r w:rsidRPr="00AE71AA">
        <w:rPr>
          <w:rFonts w:ascii="Arial" w:hAnsi="Arial" w:cs="Arial"/>
          <w:sz w:val="24"/>
          <w:szCs w:val="24"/>
        </w:rPr>
        <w:t xml:space="preserve">isinfectants, degreasers, brushes, trash receptacles, seat liners, vacuum cleaners, </w:t>
      </w:r>
      <w:r>
        <w:rPr>
          <w:rFonts w:ascii="Arial" w:hAnsi="Arial" w:cs="Arial"/>
          <w:sz w:val="24"/>
          <w:szCs w:val="24"/>
        </w:rPr>
        <w:t xml:space="preserve">and </w:t>
      </w:r>
      <w:r w:rsidRPr="00AE71AA">
        <w:rPr>
          <w:rFonts w:ascii="Arial" w:hAnsi="Arial" w:cs="Arial"/>
          <w:sz w:val="24"/>
          <w:szCs w:val="24"/>
        </w:rPr>
        <w:t>floor buffer</w:t>
      </w:r>
      <w:r>
        <w:rPr>
          <w:rFonts w:ascii="Arial" w:hAnsi="Arial" w:cs="Arial"/>
          <w:sz w:val="24"/>
          <w:szCs w:val="24"/>
        </w:rPr>
        <w:t>s, among others. Of the 18 vendors, 15 are small businesses. Prices under this vehicle are 15.9% lower than previously offered. Purchases can be made through GSA Advantage or by corporate credit card. Products meet applicable BioPreferred, recycled content, and ENERGY STAR requirements. Vendors offer monthly reports on purchases.</w:t>
      </w:r>
    </w:p>
    <w:p w14:paraId="78409068" w14:textId="77777777" w:rsidR="00AE71AA" w:rsidRDefault="00AE71AA" w:rsidP="00031339">
      <w:pPr>
        <w:widowControl/>
        <w:tabs>
          <w:tab w:val="left" w:pos="0"/>
        </w:tabs>
        <w:suppressAutoHyphens/>
        <w:spacing w:line="240" w:lineRule="atLeast"/>
        <w:rPr>
          <w:rFonts w:ascii="Arial" w:hAnsi="Arial" w:cs="Arial"/>
          <w:sz w:val="24"/>
          <w:szCs w:val="24"/>
        </w:rPr>
      </w:pPr>
    </w:p>
    <w:p w14:paraId="5FF0EC34" w14:textId="77777777" w:rsidR="000E49FA" w:rsidRDefault="006735A5" w:rsidP="000E49FA">
      <w:pPr>
        <w:widowControl/>
        <w:tabs>
          <w:tab w:val="left" w:pos="0"/>
        </w:tabs>
        <w:suppressAutoHyphens/>
        <w:spacing w:line="240" w:lineRule="atLeast"/>
        <w:rPr>
          <w:rFonts w:ascii="Arial" w:hAnsi="Arial" w:cs="Arial"/>
          <w:sz w:val="24"/>
          <w:szCs w:val="24"/>
        </w:rPr>
      </w:pPr>
      <w:r>
        <w:rPr>
          <w:rFonts w:ascii="Arial" w:hAnsi="Arial" w:cs="Arial"/>
          <w:sz w:val="24"/>
          <w:szCs w:val="24"/>
        </w:rPr>
        <w:t>The GSA Advantage website includes guidance on alternate ways to purchase the BPA items.</w:t>
      </w:r>
    </w:p>
    <w:p w14:paraId="38A27290" w14:textId="77777777" w:rsidR="000E49FA" w:rsidRDefault="000E49FA" w:rsidP="000E49FA">
      <w:pPr>
        <w:widowControl/>
        <w:tabs>
          <w:tab w:val="left" w:pos="0"/>
        </w:tabs>
        <w:suppressAutoHyphens/>
        <w:spacing w:line="240" w:lineRule="atLeast"/>
        <w:rPr>
          <w:rFonts w:ascii="Arial" w:hAnsi="Arial" w:cs="Arial"/>
          <w:sz w:val="24"/>
          <w:szCs w:val="24"/>
        </w:rPr>
      </w:pPr>
    </w:p>
    <w:p w14:paraId="4B11D8D3" w14:textId="77777777" w:rsidR="000E49FA" w:rsidRDefault="000E49FA" w:rsidP="000E49FA">
      <w:pPr>
        <w:widowControl/>
        <w:tabs>
          <w:tab w:val="left" w:pos="0"/>
        </w:tabs>
        <w:suppressAutoHyphens/>
        <w:spacing w:line="240" w:lineRule="atLeast"/>
        <w:rPr>
          <w:rFonts w:ascii="Arial" w:hAnsi="Arial" w:cs="Arial"/>
          <w:sz w:val="24"/>
          <w:szCs w:val="24"/>
        </w:rPr>
      </w:pPr>
      <w:proofErr w:type="gramStart"/>
      <w:r>
        <w:rPr>
          <w:rFonts w:ascii="Arial" w:hAnsi="Arial" w:cs="Arial"/>
          <w:sz w:val="24"/>
          <w:szCs w:val="24"/>
        </w:rPr>
        <w:t>All of</w:t>
      </w:r>
      <w:proofErr w:type="gramEnd"/>
      <w:r>
        <w:rPr>
          <w:rFonts w:ascii="Arial" w:hAnsi="Arial" w:cs="Arial"/>
          <w:sz w:val="24"/>
          <w:szCs w:val="24"/>
        </w:rPr>
        <w:t xml:space="preserve"> the GSA FSSI BPAs can be used by the DOE contractor community if they have a GSA Smart Pay card or if they have a delegation from the Contracting Officer under FAR Part 51, Use of Government Sources by Contractors. If they do not have access to GSA Advantage, they can go directly to the supplier by following the instructions at: </w:t>
      </w:r>
    </w:p>
    <w:p w14:paraId="06B800AE" w14:textId="77777777" w:rsidR="000E49FA" w:rsidRDefault="000E49FA" w:rsidP="000E49FA">
      <w:pPr>
        <w:widowControl/>
        <w:tabs>
          <w:tab w:val="left" w:pos="0"/>
        </w:tabs>
        <w:suppressAutoHyphens/>
        <w:spacing w:line="240" w:lineRule="atLeast"/>
        <w:rPr>
          <w:rFonts w:ascii="Arial" w:hAnsi="Arial" w:cs="Arial"/>
          <w:sz w:val="24"/>
          <w:szCs w:val="24"/>
        </w:rPr>
      </w:pPr>
    </w:p>
    <w:p w14:paraId="5BFEC782" w14:textId="77777777" w:rsidR="000E49FA" w:rsidRDefault="000E49FA" w:rsidP="000E49FA">
      <w:pPr>
        <w:widowControl/>
        <w:tabs>
          <w:tab w:val="left" w:pos="0"/>
        </w:tabs>
        <w:suppressAutoHyphens/>
        <w:spacing w:line="240" w:lineRule="atLeast"/>
        <w:rPr>
          <w:rFonts w:ascii="Arial" w:hAnsi="Arial" w:cs="Arial"/>
          <w:sz w:val="24"/>
          <w:szCs w:val="24"/>
        </w:rPr>
      </w:pPr>
      <w:hyperlink r:id="rId22" w:history="1">
        <w:r w:rsidRPr="00CF496A">
          <w:rPr>
            <w:rStyle w:val="Hyperlink"/>
            <w:rFonts w:ascii="Arial" w:hAnsi="Arial" w:cs="Arial"/>
            <w:sz w:val="24"/>
            <w:szCs w:val="24"/>
          </w:rPr>
          <w:t>http://www.gsa.gov/portal/mediaId/198083/fileName/JANSAN_PC_QuickGuide_(Aug_14_2014).action</w:t>
        </w:r>
      </w:hyperlink>
    </w:p>
    <w:p w14:paraId="5838BE30" w14:textId="77777777" w:rsidR="006735A5" w:rsidRDefault="006735A5" w:rsidP="00031339">
      <w:pPr>
        <w:widowControl/>
        <w:tabs>
          <w:tab w:val="left" w:pos="0"/>
        </w:tabs>
        <w:suppressAutoHyphens/>
        <w:spacing w:line="240" w:lineRule="atLeast"/>
        <w:rPr>
          <w:rFonts w:ascii="Arial" w:hAnsi="Arial" w:cs="Arial"/>
          <w:sz w:val="24"/>
          <w:szCs w:val="24"/>
        </w:rPr>
      </w:pPr>
    </w:p>
    <w:p w14:paraId="13E509DD" w14:textId="77777777" w:rsidR="00AE71AA" w:rsidRDefault="00AE71AA" w:rsidP="00031339">
      <w:pPr>
        <w:widowControl/>
        <w:tabs>
          <w:tab w:val="left" w:pos="0"/>
        </w:tabs>
        <w:suppressAutoHyphens/>
        <w:spacing w:line="240" w:lineRule="atLeast"/>
        <w:rPr>
          <w:rFonts w:ascii="Arial" w:hAnsi="Arial" w:cs="Arial"/>
          <w:sz w:val="24"/>
          <w:szCs w:val="24"/>
        </w:rPr>
      </w:pPr>
      <w:r>
        <w:rPr>
          <w:rFonts w:ascii="Arial" w:hAnsi="Arial" w:cs="Arial"/>
          <w:sz w:val="24"/>
          <w:szCs w:val="24"/>
        </w:rPr>
        <w:t xml:space="preserve">GSA Advantage staff will make coding changes so that </w:t>
      </w:r>
      <w:r w:rsidR="009A5F60">
        <w:rPr>
          <w:rFonts w:ascii="Arial" w:hAnsi="Arial" w:cs="Arial"/>
          <w:sz w:val="24"/>
          <w:szCs w:val="24"/>
        </w:rPr>
        <w:t>such products</w:t>
      </w:r>
      <w:r>
        <w:rPr>
          <w:rFonts w:ascii="Arial" w:hAnsi="Arial" w:cs="Arial"/>
          <w:sz w:val="24"/>
          <w:szCs w:val="24"/>
        </w:rPr>
        <w:t xml:space="preserve"> will be identified in the database to help users make sustainable purchasing decisions. </w:t>
      </w:r>
      <w:r w:rsidR="009A5F60">
        <w:rPr>
          <w:rFonts w:ascii="Arial" w:hAnsi="Arial" w:cs="Arial"/>
          <w:sz w:val="24"/>
          <w:szCs w:val="24"/>
        </w:rPr>
        <w:t>Users</w:t>
      </w:r>
      <w:r w:rsidR="00F90611">
        <w:rPr>
          <w:rFonts w:ascii="Arial" w:hAnsi="Arial" w:cs="Arial"/>
          <w:sz w:val="24"/>
          <w:szCs w:val="24"/>
        </w:rPr>
        <w:t xml:space="preserve"> of GSA Advantage</w:t>
      </w:r>
      <w:r>
        <w:rPr>
          <w:rFonts w:ascii="Arial" w:hAnsi="Arial" w:cs="Arial"/>
          <w:sz w:val="24"/>
          <w:szCs w:val="24"/>
        </w:rPr>
        <w:t xml:space="preserve"> will also be able to generate reports on the purchases of sustainable items and the money saved through such purchases. </w:t>
      </w:r>
    </w:p>
    <w:p w14:paraId="54B80F44" w14:textId="77777777" w:rsidR="004E656A" w:rsidRDefault="004E656A" w:rsidP="00031339">
      <w:pPr>
        <w:widowControl/>
        <w:tabs>
          <w:tab w:val="left" w:pos="0"/>
        </w:tabs>
        <w:suppressAutoHyphens/>
        <w:spacing w:line="240" w:lineRule="atLeast"/>
        <w:rPr>
          <w:rFonts w:ascii="Arial" w:hAnsi="Arial" w:cs="Arial"/>
          <w:sz w:val="24"/>
          <w:szCs w:val="24"/>
        </w:rPr>
      </w:pPr>
    </w:p>
    <w:p w14:paraId="342E9572" w14:textId="77777777" w:rsidR="006735A5" w:rsidRDefault="004E656A" w:rsidP="00031339">
      <w:pPr>
        <w:widowControl/>
        <w:tabs>
          <w:tab w:val="left" w:pos="0"/>
        </w:tabs>
        <w:suppressAutoHyphens/>
        <w:spacing w:line="240" w:lineRule="atLeast"/>
        <w:rPr>
          <w:rFonts w:ascii="Arial" w:hAnsi="Arial" w:cs="Arial"/>
          <w:sz w:val="24"/>
          <w:szCs w:val="24"/>
        </w:rPr>
      </w:pPr>
      <w:r>
        <w:rPr>
          <w:rFonts w:ascii="Arial" w:hAnsi="Arial" w:cs="Arial"/>
          <w:sz w:val="24"/>
          <w:szCs w:val="24"/>
        </w:rPr>
        <w:t xml:space="preserve">For the wireless product BPA, a fact sheet is available stating how GSA addresses EPEAT, ENERGY STAR, and BioPreferred requirements when soliciting for suppliers of these items. </w:t>
      </w:r>
      <w:r w:rsidR="006735A5">
        <w:rPr>
          <w:rFonts w:ascii="Arial" w:hAnsi="Arial" w:cs="Arial"/>
          <w:sz w:val="24"/>
          <w:szCs w:val="24"/>
        </w:rPr>
        <w:t>Although EPEAT was not considered in the OS3, MRO, and JanSan BPAs, it will be in the future.</w:t>
      </w:r>
      <w:ins w:id="0" w:author="Sandra Cannon" w:date="2014-12-10T14:58:00Z">
        <w:r w:rsidR="00F90611">
          <w:rPr>
            <w:rFonts w:ascii="Arial" w:hAnsi="Arial" w:cs="Arial"/>
            <w:sz w:val="24"/>
            <w:szCs w:val="24"/>
          </w:rPr>
          <w:t xml:space="preserve"> </w:t>
        </w:r>
      </w:ins>
    </w:p>
    <w:p w14:paraId="7A2805E9" w14:textId="77777777" w:rsidR="002C318A" w:rsidRDefault="002C318A" w:rsidP="00031339">
      <w:pPr>
        <w:widowControl/>
        <w:tabs>
          <w:tab w:val="left" w:pos="0"/>
        </w:tabs>
        <w:suppressAutoHyphens/>
        <w:spacing w:line="240" w:lineRule="atLeast"/>
        <w:rPr>
          <w:rFonts w:ascii="Arial" w:hAnsi="Arial" w:cs="Arial"/>
          <w:sz w:val="24"/>
          <w:szCs w:val="24"/>
        </w:rPr>
      </w:pPr>
    </w:p>
    <w:p w14:paraId="6C77B121" w14:textId="77777777" w:rsidR="006735A5" w:rsidRDefault="006735A5" w:rsidP="00031339">
      <w:pPr>
        <w:widowControl/>
        <w:tabs>
          <w:tab w:val="left" w:pos="0"/>
        </w:tabs>
        <w:suppressAutoHyphens/>
        <w:spacing w:line="240" w:lineRule="atLeast"/>
        <w:rPr>
          <w:rFonts w:ascii="Arial" w:hAnsi="Arial" w:cs="Arial"/>
          <w:sz w:val="24"/>
          <w:szCs w:val="24"/>
        </w:rPr>
      </w:pPr>
      <w:r>
        <w:rPr>
          <w:rFonts w:ascii="Arial" w:hAnsi="Arial" w:cs="Arial"/>
          <w:sz w:val="24"/>
          <w:szCs w:val="24"/>
        </w:rPr>
        <w:lastRenderedPageBreak/>
        <w:t>FSSI vehicles</w:t>
      </w:r>
      <w:r w:rsidR="00345204">
        <w:rPr>
          <w:rFonts w:ascii="Arial" w:hAnsi="Arial" w:cs="Arial"/>
          <w:sz w:val="24"/>
          <w:szCs w:val="24"/>
        </w:rPr>
        <w:t xml:space="preserve"> are also a way to obtain</w:t>
      </w:r>
      <w:r>
        <w:rPr>
          <w:rFonts w:ascii="Arial" w:hAnsi="Arial" w:cs="Arial"/>
          <w:sz w:val="24"/>
          <w:szCs w:val="24"/>
        </w:rPr>
        <w:t xml:space="preserve"> strategic sourcing savings credit. Every federal procurement officer and major contractor has a goal that 4% of their spending needs to come back in savings. Since users of these contracts will save money as noted above, these savings can be kept by the site to use in purchasing other products and services. In addition, many of the vendors under these vehicles are small businesses, so these BPAs can also be a source for obtaining small business credits.  </w:t>
      </w:r>
    </w:p>
    <w:p w14:paraId="46D337FF" w14:textId="77777777" w:rsidR="006735A5" w:rsidRDefault="006735A5" w:rsidP="00031339">
      <w:pPr>
        <w:widowControl/>
        <w:tabs>
          <w:tab w:val="left" w:pos="0"/>
        </w:tabs>
        <w:suppressAutoHyphens/>
        <w:spacing w:line="240" w:lineRule="atLeast"/>
        <w:rPr>
          <w:rFonts w:ascii="Arial" w:hAnsi="Arial" w:cs="Arial"/>
          <w:sz w:val="24"/>
          <w:szCs w:val="24"/>
        </w:rPr>
      </w:pPr>
    </w:p>
    <w:p w14:paraId="301818F7" w14:textId="77777777" w:rsidR="00FD0303" w:rsidRDefault="006735A5" w:rsidP="00031339">
      <w:pPr>
        <w:widowControl/>
        <w:tabs>
          <w:tab w:val="left" w:pos="0"/>
        </w:tabs>
        <w:suppressAutoHyphens/>
        <w:spacing w:line="240" w:lineRule="atLeast"/>
        <w:rPr>
          <w:rFonts w:ascii="Arial" w:hAnsi="Arial" w:cs="Arial"/>
          <w:sz w:val="24"/>
          <w:szCs w:val="24"/>
        </w:rPr>
      </w:pPr>
      <w:r>
        <w:rPr>
          <w:rFonts w:ascii="Arial" w:hAnsi="Arial" w:cs="Arial"/>
          <w:sz w:val="24"/>
          <w:szCs w:val="24"/>
        </w:rPr>
        <w:t xml:space="preserve">The GSA Advantage also allows users to hold online auctions and reverse buy events and conduct market research. </w:t>
      </w:r>
      <w:r w:rsidR="00614522">
        <w:rPr>
          <w:rFonts w:ascii="Arial" w:hAnsi="Arial" w:cs="Arial"/>
          <w:sz w:val="24"/>
          <w:szCs w:val="24"/>
        </w:rPr>
        <w:t xml:space="preserve">From the start page at </w:t>
      </w:r>
      <w:hyperlink r:id="rId23" w:history="1">
        <w:r w:rsidR="00614522" w:rsidRPr="00696325">
          <w:rPr>
            <w:rStyle w:val="Hyperlink"/>
            <w:rFonts w:ascii="Arial" w:hAnsi="Arial" w:cs="Arial"/>
            <w:sz w:val="24"/>
            <w:szCs w:val="24"/>
          </w:rPr>
          <w:t>https://www.gsaadvantage.gov/advantage/main/start</w:t>
        </w:r>
        <w:r w:rsidR="00614522" w:rsidRPr="00696325">
          <w:rPr>
            <w:rStyle w:val="Hyperlink"/>
            <w:rFonts w:ascii="Arial" w:hAnsi="Arial" w:cs="Arial"/>
            <w:sz w:val="24"/>
            <w:szCs w:val="24"/>
          </w:rPr>
          <w:t>_</w:t>
        </w:r>
        <w:r w:rsidR="00614522" w:rsidRPr="00696325">
          <w:rPr>
            <w:rStyle w:val="Hyperlink"/>
            <w:rFonts w:ascii="Arial" w:hAnsi="Arial" w:cs="Arial"/>
            <w:sz w:val="24"/>
            <w:szCs w:val="24"/>
          </w:rPr>
          <w:t>page.do</w:t>
        </w:r>
      </w:hyperlink>
      <w:r w:rsidR="00614522">
        <w:rPr>
          <w:rFonts w:ascii="Arial" w:hAnsi="Arial" w:cs="Arial"/>
          <w:sz w:val="24"/>
          <w:szCs w:val="24"/>
        </w:rPr>
        <w:t>, use the Strategic Sourcing pull</w:t>
      </w:r>
      <w:r w:rsidR="00345204">
        <w:rPr>
          <w:rFonts w:ascii="Arial" w:hAnsi="Arial" w:cs="Arial"/>
          <w:sz w:val="24"/>
          <w:szCs w:val="24"/>
        </w:rPr>
        <w:t>-</w:t>
      </w:r>
      <w:r w:rsidR="00614522">
        <w:rPr>
          <w:rFonts w:ascii="Arial" w:hAnsi="Arial" w:cs="Arial"/>
          <w:sz w:val="24"/>
          <w:szCs w:val="24"/>
        </w:rPr>
        <w:t>down menus to access all the FSSI offerings. The Environmental Products link under Special Programs is a shortcut to the sustainable pro</w:t>
      </w:r>
      <w:r w:rsidR="00F47C8F">
        <w:rPr>
          <w:rFonts w:ascii="Arial" w:hAnsi="Arial" w:cs="Arial"/>
          <w:sz w:val="24"/>
          <w:szCs w:val="24"/>
        </w:rPr>
        <w:t xml:space="preserve">ducts offered in </w:t>
      </w:r>
      <w:proofErr w:type="gramStart"/>
      <w:r w:rsidR="00F47C8F">
        <w:rPr>
          <w:rFonts w:ascii="Arial" w:hAnsi="Arial" w:cs="Arial"/>
          <w:sz w:val="24"/>
          <w:szCs w:val="24"/>
        </w:rPr>
        <w:t>all of</w:t>
      </w:r>
      <w:proofErr w:type="gramEnd"/>
      <w:r w:rsidR="00F47C8F">
        <w:rPr>
          <w:rFonts w:ascii="Arial" w:hAnsi="Arial" w:cs="Arial"/>
          <w:sz w:val="24"/>
          <w:szCs w:val="24"/>
        </w:rPr>
        <w:t xml:space="preserve"> the BPAs</w:t>
      </w:r>
      <w:r w:rsidR="00614522">
        <w:rPr>
          <w:rFonts w:ascii="Arial" w:hAnsi="Arial" w:cs="Arial"/>
          <w:sz w:val="24"/>
          <w:szCs w:val="24"/>
        </w:rPr>
        <w:t>. Users can search on a product to see what offerings meet the sustainability standards and how</w:t>
      </w:r>
      <w:r w:rsidR="00345204">
        <w:rPr>
          <w:rFonts w:ascii="Arial" w:hAnsi="Arial" w:cs="Arial"/>
          <w:sz w:val="24"/>
          <w:szCs w:val="24"/>
        </w:rPr>
        <w:t>,</w:t>
      </w:r>
      <w:r w:rsidR="00614522">
        <w:rPr>
          <w:rFonts w:ascii="Arial" w:hAnsi="Arial" w:cs="Arial"/>
          <w:sz w:val="24"/>
          <w:szCs w:val="24"/>
        </w:rPr>
        <w:t xml:space="preserve"> </w:t>
      </w:r>
      <w:proofErr w:type="gramStart"/>
      <w:r w:rsidR="00614522">
        <w:rPr>
          <w:rFonts w:ascii="Arial" w:hAnsi="Arial" w:cs="Arial"/>
          <w:sz w:val="24"/>
          <w:szCs w:val="24"/>
        </w:rPr>
        <w:t xml:space="preserve">and </w:t>
      </w:r>
      <w:r w:rsidR="00345204">
        <w:rPr>
          <w:rFonts w:ascii="Arial" w:hAnsi="Arial" w:cs="Arial"/>
          <w:sz w:val="24"/>
          <w:szCs w:val="24"/>
        </w:rPr>
        <w:t>also</w:t>
      </w:r>
      <w:proofErr w:type="gramEnd"/>
      <w:r w:rsidR="00345204">
        <w:rPr>
          <w:rFonts w:ascii="Arial" w:hAnsi="Arial" w:cs="Arial"/>
          <w:sz w:val="24"/>
          <w:szCs w:val="24"/>
        </w:rPr>
        <w:t xml:space="preserve"> </w:t>
      </w:r>
      <w:r w:rsidR="00614522">
        <w:rPr>
          <w:rFonts w:ascii="Arial" w:hAnsi="Arial" w:cs="Arial"/>
          <w:sz w:val="24"/>
          <w:szCs w:val="24"/>
        </w:rPr>
        <w:t xml:space="preserve">obtain pricing and ordering information. </w:t>
      </w:r>
    </w:p>
    <w:p w14:paraId="278281B7" w14:textId="77777777" w:rsidR="00FD0303" w:rsidRDefault="00FD0303" w:rsidP="00031339">
      <w:pPr>
        <w:widowControl/>
        <w:tabs>
          <w:tab w:val="left" w:pos="0"/>
        </w:tabs>
        <w:suppressAutoHyphens/>
        <w:spacing w:line="240" w:lineRule="atLeast"/>
        <w:rPr>
          <w:rFonts w:ascii="Arial" w:hAnsi="Arial" w:cs="Arial"/>
          <w:sz w:val="24"/>
          <w:szCs w:val="24"/>
        </w:rPr>
      </w:pPr>
    </w:p>
    <w:p w14:paraId="54B715FB" w14:textId="77777777" w:rsidR="00FD0303" w:rsidRDefault="00FD0303" w:rsidP="00031339">
      <w:pPr>
        <w:widowControl/>
        <w:tabs>
          <w:tab w:val="left" w:pos="0"/>
        </w:tabs>
        <w:suppressAutoHyphens/>
        <w:spacing w:line="240" w:lineRule="atLeast"/>
        <w:rPr>
          <w:rFonts w:ascii="Arial" w:hAnsi="Arial" w:cs="Arial"/>
          <w:sz w:val="24"/>
          <w:szCs w:val="24"/>
        </w:rPr>
      </w:pPr>
      <w:r>
        <w:rPr>
          <w:rFonts w:ascii="Arial" w:hAnsi="Arial" w:cs="Arial"/>
          <w:sz w:val="24"/>
          <w:szCs w:val="24"/>
        </w:rPr>
        <w:t>Ralph Wrons (Sandia</w:t>
      </w:r>
      <w:r w:rsidR="00D037D1">
        <w:rPr>
          <w:rFonts w:ascii="Arial" w:hAnsi="Arial" w:cs="Arial"/>
          <w:sz w:val="24"/>
          <w:szCs w:val="24"/>
        </w:rPr>
        <w:t xml:space="preserve"> National Labs</w:t>
      </w:r>
      <w:r>
        <w:rPr>
          <w:rFonts w:ascii="Arial" w:hAnsi="Arial" w:cs="Arial"/>
          <w:sz w:val="24"/>
          <w:szCs w:val="24"/>
        </w:rPr>
        <w:t xml:space="preserve">): Can this information be provided directly to the procurement staff? </w:t>
      </w:r>
      <w:r w:rsidR="00072CA2">
        <w:rPr>
          <w:rFonts w:ascii="Arial" w:hAnsi="Arial" w:cs="Arial"/>
          <w:sz w:val="24"/>
          <w:szCs w:val="24"/>
        </w:rPr>
        <w:t>How do goals to use local sources fit into the FSSI structure?</w:t>
      </w:r>
      <w:r w:rsidR="00102026">
        <w:rPr>
          <w:rFonts w:ascii="Arial" w:hAnsi="Arial" w:cs="Arial"/>
          <w:sz w:val="24"/>
          <w:szCs w:val="24"/>
        </w:rPr>
        <w:t xml:space="preserve"> Can sites that have existing “green” contract language with janitorial supply contractors still use the BPAs?</w:t>
      </w:r>
    </w:p>
    <w:p w14:paraId="0ED3297C" w14:textId="77777777" w:rsidR="00FD0303" w:rsidRDefault="00FD0303" w:rsidP="00031339">
      <w:pPr>
        <w:widowControl/>
        <w:tabs>
          <w:tab w:val="left" w:pos="0"/>
        </w:tabs>
        <w:suppressAutoHyphens/>
        <w:spacing w:line="240" w:lineRule="atLeast"/>
        <w:rPr>
          <w:rFonts w:ascii="Arial" w:hAnsi="Arial" w:cs="Arial"/>
          <w:sz w:val="24"/>
          <w:szCs w:val="24"/>
        </w:rPr>
      </w:pPr>
    </w:p>
    <w:p w14:paraId="55EB31B8" w14:textId="77777777" w:rsidR="006735A5" w:rsidRDefault="00FD0303" w:rsidP="00031339">
      <w:pPr>
        <w:widowControl/>
        <w:tabs>
          <w:tab w:val="left" w:pos="0"/>
        </w:tabs>
        <w:suppressAutoHyphens/>
        <w:spacing w:line="240" w:lineRule="atLeast"/>
        <w:rPr>
          <w:rFonts w:ascii="Arial" w:hAnsi="Arial" w:cs="Arial"/>
          <w:sz w:val="24"/>
          <w:szCs w:val="24"/>
        </w:rPr>
      </w:pPr>
      <w:r>
        <w:rPr>
          <w:rFonts w:ascii="Arial" w:hAnsi="Arial" w:cs="Arial"/>
          <w:sz w:val="24"/>
          <w:szCs w:val="24"/>
        </w:rPr>
        <w:t xml:space="preserve">Scott Clemons and Chris Greene: </w:t>
      </w:r>
      <w:r w:rsidR="00102026">
        <w:rPr>
          <w:rFonts w:ascii="Arial" w:hAnsi="Arial" w:cs="Arial"/>
          <w:sz w:val="24"/>
          <w:szCs w:val="24"/>
        </w:rPr>
        <w:t>The Office of Contract Management</w:t>
      </w:r>
      <w:r>
        <w:rPr>
          <w:rFonts w:ascii="Arial" w:hAnsi="Arial" w:cs="Arial"/>
          <w:sz w:val="24"/>
          <w:szCs w:val="24"/>
        </w:rPr>
        <w:t xml:space="preserve"> is also working directly with procurement staff</w:t>
      </w:r>
      <w:r w:rsidR="00072CA2">
        <w:rPr>
          <w:rFonts w:ascii="Arial" w:hAnsi="Arial" w:cs="Arial"/>
          <w:sz w:val="24"/>
          <w:szCs w:val="24"/>
        </w:rPr>
        <w:t>, as well as those involved with service contracts. They are reaching out</w:t>
      </w:r>
      <w:r>
        <w:rPr>
          <w:rFonts w:ascii="Arial" w:hAnsi="Arial" w:cs="Arial"/>
          <w:sz w:val="24"/>
          <w:szCs w:val="24"/>
        </w:rPr>
        <w:t xml:space="preserve"> to </w:t>
      </w:r>
      <w:r w:rsidR="00072CA2">
        <w:rPr>
          <w:rFonts w:ascii="Arial" w:hAnsi="Arial" w:cs="Arial"/>
          <w:sz w:val="24"/>
          <w:szCs w:val="24"/>
        </w:rPr>
        <w:t xml:space="preserve">the sustainability staff </w:t>
      </w:r>
      <w:r w:rsidR="00345204">
        <w:rPr>
          <w:rFonts w:ascii="Arial" w:hAnsi="Arial" w:cs="Arial"/>
          <w:sz w:val="24"/>
          <w:szCs w:val="24"/>
        </w:rPr>
        <w:t xml:space="preserve">in forums such as this </w:t>
      </w:r>
      <w:r w:rsidR="00072CA2">
        <w:rPr>
          <w:rFonts w:ascii="Arial" w:hAnsi="Arial" w:cs="Arial"/>
          <w:sz w:val="24"/>
          <w:szCs w:val="24"/>
        </w:rPr>
        <w:t>so that they can educate their buyers not to hold a separate procurement</w:t>
      </w:r>
      <w:r w:rsidR="00345204">
        <w:rPr>
          <w:rFonts w:ascii="Arial" w:hAnsi="Arial" w:cs="Arial"/>
          <w:sz w:val="24"/>
          <w:szCs w:val="24"/>
        </w:rPr>
        <w:t xml:space="preserve"> but rather</w:t>
      </w:r>
      <w:r w:rsidR="00072CA2">
        <w:rPr>
          <w:rFonts w:ascii="Arial" w:hAnsi="Arial" w:cs="Arial"/>
          <w:sz w:val="24"/>
          <w:szCs w:val="24"/>
        </w:rPr>
        <w:t xml:space="preserve"> us</w:t>
      </w:r>
      <w:r w:rsidR="00345204">
        <w:rPr>
          <w:rFonts w:ascii="Arial" w:hAnsi="Arial" w:cs="Arial"/>
          <w:sz w:val="24"/>
          <w:szCs w:val="24"/>
        </w:rPr>
        <w:t>e the FSSI BPAs</w:t>
      </w:r>
      <w:r w:rsidR="00072CA2">
        <w:rPr>
          <w:rFonts w:ascii="Arial" w:hAnsi="Arial" w:cs="Arial"/>
          <w:sz w:val="24"/>
          <w:szCs w:val="24"/>
        </w:rPr>
        <w:t xml:space="preserve"> already available. </w:t>
      </w:r>
      <w:r w:rsidR="00614522">
        <w:rPr>
          <w:rFonts w:ascii="Arial" w:hAnsi="Arial" w:cs="Arial"/>
          <w:sz w:val="24"/>
          <w:szCs w:val="24"/>
        </w:rPr>
        <w:t xml:space="preserve">  </w:t>
      </w:r>
    </w:p>
    <w:p w14:paraId="3ADF381C" w14:textId="77777777" w:rsidR="00072CA2" w:rsidRDefault="00072CA2" w:rsidP="00031339">
      <w:pPr>
        <w:widowControl/>
        <w:tabs>
          <w:tab w:val="left" w:pos="0"/>
        </w:tabs>
        <w:suppressAutoHyphens/>
        <w:spacing w:line="240" w:lineRule="atLeast"/>
        <w:rPr>
          <w:rFonts w:ascii="Arial" w:hAnsi="Arial" w:cs="Arial"/>
          <w:sz w:val="24"/>
          <w:szCs w:val="24"/>
        </w:rPr>
      </w:pPr>
    </w:p>
    <w:p w14:paraId="207862F7" w14:textId="77777777" w:rsidR="00072CA2" w:rsidRDefault="00102026" w:rsidP="00031339">
      <w:pPr>
        <w:widowControl/>
        <w:tabs>
          <w:tab w:val="left" w:pos="0"/>
        </w:tabs>
        <w:suppressAutoHyphens/>
        <w:spacing w:line="240" w:lineRule="atLeast"/>
        <w:rPr>
          <w:rFonts w:ascii="Arial" w:hAnsi="Arial" w:cs="Arial"/>
          <w:sz w:val="24"/>
          <w:szCs w:val="24"/>
        </w:rPr>
      </w:pPr>
      <w:r>
        <w:rPr>
          <w:rFonts w:ascii="Arial" w:hAnsi="Arial" w:cs="Arial"/>
          <w:sz w:val="24"/>
          <w:szCs w:val="24"/>
        </w:rPr>
        <w:t xml:space="preserve">The office is also working with small businesses and other “green” service providers local to DOE sites to have them participate in some of these BPAs. </w:t>
      </w:r>
    </w:p>
    <w:p w14:paraId="45795A92" w14:textId="77777777" w:rsidR="00102026" w:rsidRDefault="00102026" w:rsidP="00031339">
      <w:pPr>
        <w:widowControl/>
        <w:tabs>
          <w:tab w:val="left" w:pos="0"/>
        </w:tabs>
        <w:suppressAutoHyphens/>
        <w:spacing w:line="240" w:lineRule="atLeast"/>
        <w:rPr>
          <w:rFonts w:ascii="Arial" w:hAnsi="Arial" w:cs="Arial"/>
          <w:sz w:val="24"/>
          <w:szCs w:val="24"/>
        </w:rPr>
      </w:pPr>
    </w:p>
    <w:p w14:paraId="5B947FC2" w14:textId="77777777" w:rsidR="00102026" w:rsidRDefault="00102026" w:rsidP="00031339">
      <w:pPr>
        <w:widowControl/>
        <w:tabs>
          <w:tab w:val="left" w:pos="0"/>
        </w:tabs>
        <w:suppressAutoHyphens/>
        <w:spacing w:line="240" w:lineRule="atLeast"/>
        <w:rPr>
          <w:rFonts w:ascii="Arial" w:hAnsi="Arial" w:cs="Arial"/>
          <w:sz w:val="24"/>
          <w:szCs w:val="24"/>
        </w:rPr>
      </w:pPr>
      <w:r>
        <w:rPr>
          <w:rFonts w:ascii="Arial" w:hAnsi="Arial" w:cs="Arial"/>
          <w:sz w:val="24"/>
          <w:szCs w:val="24"/>
        </w:rPr>
        <w:t xml:space="preserve">Authorization to use the FSSI BPAs could potentially be flowed down to contractors so that the contractor can obtain products from these agreements. </w:t>
      </w:r>
      <w:r w:rsidR="00345204">
        <w:rPr>
          <w:rFonts w:ascii="Arial" w:hAnsi="Arial" w:cs="Arial"/>
          <w:sz w:val="24"/>
          <w:szCs w:val="24"/>
        </w:rPr>
        <w:t>S</w:t>
      </w:r>
      <w:r>
        <w:rPr>
          <w:rFonts w:ascii="Arial" w:hAnsi="Arial" w:cs="Arial"/>
          <w:sz w:val="24"/>
          <w:szCs w:val="24"/>
        </w:rPr>
        <w:t>econd and third tier subcontractors with Time and Materials and other types of contracts</w:t>
      </w:r>
      <w:r w:rsidR="00345204">
        <w:rPr>
          <w:rFonts w:ascii="Arial" w:hAnsi="Arial" w:cs="Arial"/>
          <w:sz w:val="24"/>
          <w:szCs w:val="24"/>
        </w:rPr>
        <w:t xml:space="preserve"> have been able to do this</w:t>
      </w:r>
      <w:r>
        <w:rPr>
          <w:rFonts w:ascii="Arial" w:hAnsi="Arial" w:cs="Arial"/>
          <w:sz w:val="24"/>
          <w:szCs w:val="24"/>
        </w:rPr>
        <w:t xml:space="preserve">. </w:t>
      </w:r>
    </w:p>
    <w:p w14:paraId="6AF624D1" w14:textId="77777777" w:rsidR="00AE71AA" w:rsidRDefault="00AE71AA" w:rsidP="00031339">
      <w:pPr>
        <w:widowControl/>
        <w:tabs>
          <w:tab w:val="left" w:pos="0"/>
        </w:tabs>
        <w:suppressAutoHyphens/>
        <w:spacing w:line="240" w:lineRule="atLeast"/>
        <w:rPr>
          <w:rFonts w:ascii="Arial" w:hAnsi="Arial" w:cs="Arial"/>
          <w:sz w:val="24"/>
          <w:szCs w:val="24"/>
        </w:rPr>
      </w:pPr>
    </w:p>
    <w:p w14:paraId="7FEF62FA" w14:textId="286FED5E" w:rsidR="00962C85" w:rsidRPr="009C74FC" w:rsidRDefault="00FB76C0" w:rsidP="00031339">
      <w:pPr>
        <w:widowControl/>
        <w:tabs>
          <w:tab w:val="left" w:pos="0"/>
        </w:tabs>
        <w:suppressAutoHyphens/>
        <w:spacing w:line="240" w:lineRule="atLeast"/>
        <w:rPr>
          <w:rFonts w:ascii="Arial" w:hAnsi="Arial" w:cs="Arial"/>
          <w:sz w:val="24"/>
          <w:szCs w:val="24"/>
        </w:rPr>
      </w:pPr>
      <w:r>
        <w:rPr>
          <w:bCs/>
          <w:noProof/>
        </w:rPr>
        <mc:AlternateContent>
          <mc:Choice Requires="wps">
            <w:drawing>
              <wp:inline distT="0" distB="0" distL="0" distR="0" wp14:anchorId="63FFD5EE" wp14:editId="4A93F021">
                <wp:extent cx="5814695" cy="1564005"/>
                <wp:effectExtent l="9525" t="9525" r="5080" b="7620"/>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1564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19B446" w14:textId="77777777" w:rsidR="00B675E0" w:rsidRPr="00026BB2" w:rsidRDefault="00B675E0" w:rsidP="00B675E0">
                            <w:pPr>
                              <w:spacing w:after="120"/>
                              <w:rPr>
                                <w:rFonts w:ascii="Arial" w:hAnsi="Arial" w:cs="Arial"/>
                                <w:sz w:val="24"/>
                                <w:szCs w:val="24"/>
                              </w:rPr>
                            </w:pPr>
                            <w:r w:rsidRPr="00B760ED">
                              <w:rPr>
                                <w:rFonts w:ascii="Arial" w:hAnsi="Arial" w:cs="Arial"/>
                                <w:b/>
                                <w:sz w:val="24"/>
                                <w:szCs w:val="24"/>
                              </w:rPr>
                              <w:t>B</w:t>
                            </w:r>
                            <w:r w:rsidRPr="00026BB2">
                              <w:rPr>
                                <w:rFonts w:ascii="Arial" w:hAnsi="Arial" w:cs="Arial"/>
                                <w:b/>
                                <w:sz w:val="24"/>
                                <w:szCs w:val="24"/>
                              </w:rPr>
                              <w:t>ottom Line:</w:t>
                            </w:r>
                            <w:r w:rsidRPr="00026BB2">
                              <w:rPr>
                                <w:rFonts w:ascii="Arial" w:hAnsi="Arial" w:cs="Arial"/>
                                <w:sz w:val="24"/>
                                <w:szCs w:val="24"/>
                              </w:rPr>
                              <w:t xml:space="preserve"> </w:t>
                            </w:r>
                          </w:p>
                          <w:p w14:paraId="7725C41B" w14:textId="77777777" w:rsidR="00B675E0" w:rsidRDefault="00B675E0" w:rsidP="00B675E0">
                            <w:pPr>
                              <w:widowControl/>
                              <w:tabs>
                                <w:tab w:val="left" w:pos="0"/>
                                <w:tab w:val="num" w:pos="360"/>
                              </w:tabs>
                              <w:suppressAutoHyphens/>
                              <w:spacing w:after="120" w:line="240" w:lineRule="atLeast"/>
                              <w:rPr>
                                <w:rFonts w:ascii="Arial" w:hAnsi="Arial" w:cs="Arial"/>
                                <w:bCs/>
                                <w:color w:val="000000"/>
                                <w:sz w:val="24"/>
                                <w:szCs w:val="24"/>
                              </w:rPr>
                            </w:pPr>
                            <w:r>
                              <w:rPr>
                                <w:rFonts w:ascii="Arial" w:hAnsi="Arial" w:cs="Arial"/>
                                <w:bCs/>
                                <w:color w:val="000000"/>
                                <w:sz w:val="24"/>
                                <w:szCs w:val="24"/>
                              </w:rPr>
                              <w:t xml:space="preserve">Take advantage of the BPAs established through the FSSI that offer sustainable products with easy ordering at discount prices: </w:t>
                            </w:r>
                          </w:p>
                          <w:p w14:paraId="7EE14879" w14:textId="77777777" w:rsidR="00B675E0" w:rsidRDefault="00B675E0" w:rsidP="00B675E0">
                            <w:pPr>
                              <w:widowControl/>
                              <w:numPr>
                                <w:ilvl w:val="0"/>
                                <w:numId w:val="29"/>
                              </w:numPr>
                              <w:tabs>
                                <w:tab w:val="left" w:pos="0"/>
                              </w:tabs>
                              <w:suppressAutoHyphens/>
                              <w:spacing w:after="120" w:line="240" w:lineRule="atLeast"/>
                              <w:rPr>
                                <w:rFonts w:ascii="Arial" w:hAnsi="Arial" w:cs="Arial"/>
                                <w:bCs/>
                                <w:color w:val="000000"/>
                                <w:sz w:val="24"/>
                                <w:szCs w:val="24"/>
                              </w:rPr>
                            </w:pPr>
                            <w:r w:rsidRPr="00B675E0">
                              <w:rPr>
                                <w:rFonts w:ascii="Arial" w:hAnsi="Arial" w:cs="Arial"/>
                                <w:bCs/>
                                <w:color w:val="000000"/>
                                <w:sz w:val="24"/>
                                <w:szCs w:val="24"/>
                              </w:rPr>
                              <w:t>Office Supplies</w:t>
                            </w:r>
                            <w:r w:rsidR="00345204">
                              <w:rPr>
                                <w:rFonts w:ascii="Arial" w:hAnsi="Arial" w:cs="Arial"/>
                                <w:bCs/>
                                <w:color w:val="000000"/>
                                <w:sz w:val="24"/>
                                <w:szCs w:val="24"/>
                              </w:rPr>
                              <w:t xml:space="preserve"> (OS3)</w:t>
                            </w:r>
                            <w:r>
                              <w:rPr>
                                <w:rFonts w:ascii="Arial" w:hAnsi="Arial" w:cs="Arial"/>
                                <w:bCs/>
                                <w:color w:val="000000"/>
                                <w:sz w:val="24"/>
                                <w:szCs w:val="24"/>
                              </w:rPr>
                              <w:t>:</w:t>
                            </w:r>
                            <w:r w:rsidRPr="00B675E0">
                              <w:rPr>
                                <w:rFonts w:ascii="Arial" w:hAnsi="Arial" w:cs="Arial"/>
                                <w:bCs/>
                                <w:color w:val="000000"/>
                                <w:sz w:val="24"/>
                                <w:szCs w:val="24"/>
                              </w:rPr>
                              <w:t xml:space="preserve"> </w:t>
                            </w:r>
                            <w:hyperlink r:id="rId24" w:history="1">
                              <w:r w:rsidRPr="00696325">
                                <w:rPr>
                                  <w:rStyle w:val="Hyperlink"/>
                                  <w:rFonts w:ascii="Arial" w:hAnsi="Arial" w:cs="Arial"/>
                                  <w:bCs/>
                                  <w:sz w:val="24"/>
                                  <w:szCs w:val="24"/>
                                </w:rPr>
                                <w:t>http://www.gsa.gov/portal/content/141857</w:t>
                              </w:r>
                            </w:hyperlink>
                            <w:r>
                              <w:rPr>
                                <w:rFonts w:ascii="Arial" w:hAnsi="Arial" w:cs="Arial"/>
                                <w:bCs/>
                                <w:color w:val="000000"/>
                                <w:sz w:val="24"/>
                                <w:szCs w:val="24"/>
                              </w:rPr>
                              <w:t xml:space="preserve"> </w:t>
                            </w:r>
                          </w:p>
                          <w:p w14:paraId="23A65626" w14:textId="77777777" w:rsidR="00B675E0" w:rsidRPr="00B675E0" w:rsidRDefault="00B675E0" w:rsidP="00B675E0">
                            <w:pPr>
                              <w:widowControl/>
                              <w:numPr>
                                <w:ilvl w:val="0"/>
                                <w:numId w:val="29"/>
                              </w:numPr>
                              <w:tabs>
                                <w:tab w:val="left" w:pos="0"/>
                              </w:tabs>
                              <w:suppressAutoHyphens/>
                              <w:spacing w:after="120" w:line="240" w:lineRule="atLeast"/>
                              <w:rPr>
                                <w:rFonts w:ascii="Arial" w:hAnsi="Arial" w:cs="Arial"/>
                                <w:bCs/>
                                <w:color w:val="000000"/>
                                <w:sz w:val="24"/>
                                <w:szCs w:val="24"/>
                              </w:rPr>
                            </w:pPr>
                            <w:r w:rsidRPr="00B675E0">
                              <w:rPr>
                                <w:rFonts w:ascii="Arial" w:hAnsi="Arial" w:cs="Arial"/>
                                <w:bCs/>
                                <w:color w:val="000000"/>
                                <w:sz w:val="24"/>
                                <w:szCs w:val="24"/>
                              </w:rPr>
                              <w:t>Maintenance, Repairs and Operations (MRO)</w:t>
                            </w:r>
                            <w:r>
                              <w:rPr>
                                <w:rFonts w:ascii="Arial" w:hAnsi="Arial" w:cs="Arial"/>
                                <w:bCs/>
                                <w:color w:val="000000"/>
                                <w:sz w:val="24"/>
                                <w:szCs w:val="24"/>
                              </w:rPr>
                              <w:t xml:space="preserve">: </w:t>
                            </w:r>
                            <w:hyperlink r:id="rId25" w:history="1">
                              <w:r w:rsidRPr="00696325">
                                <w:rPr>
                                  <w:rStyle w:val="Hyperlink"/>
                                  <w:rFonts w:ascii="Arial" w:hAnsi="Arial" w:cs="Arial"/>
                                  <w:bCs/>
                                  <w:sz w:val="24"/>
                                  <w:szCs w:val="24"/>
                                </w:rPr>
                                <w:t>http://www.gsa.gov/fssimro</w:t>
                              </w:r>
                            </w:hyperlink>
                            <w:r>
                              <w:rPr>
                                <w:rFonts w:ascii="Arial" w:hAnsi="Arial" w:cs="Arial"/>
                                <w:bCs/>
                                <w:color w:val="000000"/>
                                <w:sz w:val="24"/>
                                <w:szCs w:val="24"/>
                              </w:rPr>
                              <w:t xml:space="preserve"> </w:t>
                            </w:r>
                          </w:p>
                          <w:p w14:paraId="3F43C3F3" w14:textId="77777777" w:rsidR="00B675E0" w:rsidRPr="004F45EC" w:rsidRDefault="00B675E0" w:rsidP="00B675E0">
                            <w:pPr>
                              <w:widowControl/>
                              <w:numPr>
                                <w:ilvl w:val="0"/>
                                <w:numId w:val="29"/>
                              </w:numPr>
                              <w:tabs>
                                <w:tab w:val="left" w:pos="0"/>
                              </w:tabs>
                              <w:suppressAutoHyphens/>
                              <w:spacing w:after="120" w:line="240" w:lineRule="atLeast"/>
                              <w:rPr>
                                <w:rFonts w:ascii="Arial" w:hAnsi="Arial" w:cs="Arial"/>
                                <w:bCs/>
                                <w:color w:val="000000"/>
                                <w:sz w:val="24"/>
                                <w:szCs w:val="24"/>
                              </w:rPr>
                            </w:pPr>
                            <w:r w:rsidRPr="00B675E0">
                              <w:rPr>
                                <w:rFonts w:ascii="Arial" w:hAnsi="Arial" w:cs="Arial"/>
                                <w:bCs/>
                                <w:color w:val="000000"/>
                                <w:sz w:val="24"/>
                                <w:szCs w:val="24"/>
                              </w:rPr>
                              <w:t>Janitorial and Sanitation Supplies (JanSan)</w:t>
                            </w:r>
                            <w:r>
                              <w:rPr>
                                <w:rFonts w:ascii="Arial" w:hAnsi="Arial" w:cs="Arial"/>
                                <w:bCs/>
                                <w:color w:val="000000"/>
                                <w:sz w:val="24"/>
                                <w:szCs w:val="24"/>
                              </w:rPr>
                              <w:t>:</w:t>
                            </w:r>
                            <w:r w:rsidRPr="00B675E0">
                              <w:rPr>
                                <w:rFonts w:ascii="Arial" w:hAnsi="Arial" w:cs="Arial"/>
                                <w:bCs/>
                                <w:color w:val="000000"/>
                                <w:sz w:val="24"/>
                                <w:szCs w:val="24"/>
                              </w:rPr>
                              <w:t xml:space="preserve"> </w:t>
                            </w:r>
                            <w:hyperlink r:id="rId26" w:history="1">
                              <w:r w:rsidRPr="00696325">
                                <w:rPr>
                                  <w:rStyle w:val="Hyperlink"/>
                                  <w:rFonts w:ascii="Arial" w:hAnsi="Arial" w:cs="Arial"/>
                                  <w:bCs/>
                                  <w:sz w:val="24"/>
                                  <w:szCs w:val="24"/>
                                </w:rPr>
                                <w:t>http://www.gsa.gov/fssijansan</w:t>
                              </w:r>
                            </w:hyperlink>
                            <w:r>
                              <w:rPr>
                                <w:rFonts w:ascii="Arial" w:hAnsi="Arial" w:cs="Arial"/>
                                <w:bCs/>
                                <w:color w:val="000000"/>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w14:anchorId="63FFD5EE" id="Text Box 25" o:spid="_x0000_s1028" type="#_x0000_t202" style="width:457.85pt;height:1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" filled="f">
                <v:textbox style="mso-fit-shape-to-text:t">
                  <w:txbxContent>
                    <w:p w14:paraId="6A19B446" w14:textId="77777777" w:rsidR="00B675E0" w:rsidRPr="00026BB2" w:rsidRDefault="00B675E0" w:rsidP="00B675E0">
                      <w:pPr>
                        <w:spacing w:after="120"/>
                        <w:rPr>
                          <w:rFonts w:ascii="Arial" w:hAnsi="Arial" w:cs="Arial"/>
                          <w:sz w:val="24"/>
                          <w:szCs w:val="24"/>
                        </w:rPr>
                      </w:pPr>
                      <w:r w:rsidRPr="00B760ED">
                        <w:rPr>
                          <w:rFonts w:ascii="Arial" w:hAnsi="Arial" w:cs="Arial"/>
                          <w:b/>
                          <w:sz w:val="24"/>
                          <w:szCs w:val="24"/>
                        </w:rPr>
                        <w:t>B</w:t>
                      </w:r>
                      <w:r w:rsidRPr="00026BB2">
                        <w:rPr>
                          <w:rFonts w:ascii="Arial" w:hAnsi="Arial" w:cs="Arial"/>
                          <w:b/>
                          <w:sz w:val="24"/>
                          <w:szCs w:val="24"/>
                        </w:rPr>
                        <w:t>ottom Line:</w:t>
                      </w:r>
                      <w:r w:rsidRPr="00026BB2">
                        <w:rPr>
                          <w:rFonts w:ascii="Arial" w:hAnsi="Arial" w:cs="Arial"/>
                          <w:sz w:val="24"/>
                          <w:szCs w:val="24"/>
                        </w:rPr>
                        <w:t xml:space="preserve"> </w:t>
                      </w:r>
                    </w:p>
                    <w:p w14:paraId="7725C41B" w14:textId="77777777" w:rsidR="00B675E0" w:rsidRDefault="00B675E0" w:rsidP="00B675E0">
                      <w:pPr>
                        <w:widowControl/>
                        <w:tabs>
                          <w:tab w:val="left" w:pos="0"/>
                          <w:tab w:val="num" w:pos="360"/>
                        </w:tabs>
                        <w:suppressAutoHyphens/>
                        <w:spacing w:after="120" w:line="240" w:lineRule="atLeast"/>
                        <w:rPr>
                          <w:rFonts w:ascii="Arial" w:hAnsi="Arial" w:cs="Arial"/>
                          <w:bCs/>
                          <w:color w:val="000000"/>
                          <w:sz w:val="24"/>
                          <w:szCs w:val="24"/>
                        </w:rPr>
                      </w:pPr>
                      <w:r>
                        <w:rPr>
                          <w:rFonts w:ascii="Arial" w:hAnsi="Arial" w:cs="Arial"/>
                          <w:bCs/>
                          <w:color w:val="000000"/>
                          <w:sz w:val="24"/>
                          <w:szCs w:val="24"/>
                        </w:rPr>
                        <w:t xml:space="preserve">Take advantage of the BPAs established through the FSSI that offer sustainable products with easy ordering at discount prices: </w:t>
                      </w:r>
                    </w:p>
                    <w:p w14:paraId="7EE14879" w14:textId="77777777" w:rsidR="00B675E0" w:rsidRDefault="00B675E0" w:rsidP="00B675E0">
                      <w:pPr>
                        <w:widowControl/>
                        <w:numPr>
                          <w:ilvl w:val="0"/>
                          <w:numId w:val="29"/>
                        </w:numPr>
                        <w:tabs>
                          <w:tab w:val="left" w:pos="0"/>
                        </w:tabs>
                        <w:suppressAutoHyphens/>
                        <w:spacing w:after="120" w:line="240" w:lineRule="atLeast"/>
                        <w:rPr>
                          <w:rFonts w:ascii="Arial" w:hAnsi="Arial" w:cs="Arial"/>
                          <w:bCs/>
                          <w:color w:val="000000"/>
                          <w:sz w:val="24"/>
                          <w:szCs w:val="24"/>
                        </w:rPr>
                      </w:pPr>
                      <w:r w:rsidRPr="00B675E0">
                        <w:rPr>
                          <w:rFonts w:ascii="Arial" w:hAnsi="Arial" w:cs="Arial"/>
                          <w:bCs/>
                          <w:color w:val="000000"/>
                          <w:sz w:val="24"/>
                          <w:szCs w:val="24"/>
                        </w:rPr>
                        <w:t>Office Supplies</w:t>
                      </w:r>
                      <w:r w:rsidR="00345204">
                        <w:rPr>
                          <w:rFonts w:ascii="Arial" w:hAnsi="Arial" w:cs="Arial"/>
                          <w:bCs/>
                          <w:color w:val="000000"/>
                          <w:sz w:val="24"/>
                          <w:szCs w:val="24"/>
                        </w:rPr>
                        <w:t xml:space="preserve"> (OS3)</w:t>
                      </w:r>
                      <w:r>
                        <w:rPr>
                          <w:rFonts w:ascii="Arial" w:hAnsi="Arial" w:cs="Arial"/>
                          <w:bCs/>
                          <w:color w:val="000000"/>
                          <w:sz w:val="24"/>
                          <w:szCs w:val="24"/>
                        </w:rPr>
                        <w:t>:</w:t>
                      </w:r>
                      <w:r w:rsidRPr="00B675E0">
                        <w:rPr>
                          <w:rFonts w:ascii="Arial" w:hAnsi="Arial" w:cs="Arial"/>
                          <w:bCs/>
                          <w:color w:val="000000"/>
                          <w:sz w:val="24"/>
                          <w:szCs w:val="24"/>
                        </w:rPr>
                        <w:t xml:space="preserve"> </w:t>
                      </w:r>
                      <w:hyperlink r:id="rId27" w:history="1">
                        <w:r w:rsidRPr="00696325">
                          <w:rPr>
                            <w:rStyle w:val="Hyperlink"/>
                            <w:rFonts w:ascii="Arial" w:hAnsi="Arial" w:cs="Arial"/>
                            <w:bCs/>
                            <w:sz w:val="24"/>
                            <w:szCs w:val="24"/>
                          </w:rPr>
                          <w:t>http://www.gsa.gov/portal/content/141857</w:t>
                        </w:r>
                      </w:hyperlink>
                      <w:r>
                        <w:rPr>
                          <w:rFonts w:ascii="Arial" w:hAnsi="Arial" w:cs="Arial"/>
                          <w:bCs/>
                          <w:color w:val="000000"/>
                          <w:sz w:val="24"/>
                          <w:szCs w:val="24"/>
                        </w:rPr>
                        <w:t xml:space="preserve"> </w:t>
                      </w:r>
                    </w:p>
                    <w:p w14:paraId="23A65626" w14:textId="77777777" w:rsidR="00B675E0" w:rsidRPr="00B675E0" w:rsidRDefault="00B675E0" w:rsidP="00B675E0">
                      <w:pPr>
                        <w:widowControl/>
                        <w:numPr>
                          <w:ilvl w:val="0"/>
                          <w:numId w:val="29"/>
                        </w:numPr>
                        <w:tabs>
                          <w:tab w:val="left" w:pos="0"/>
                        </w:tabs>
                        <w:suppressAutoHyphens/>
                        <w:spacing w:after="120" w:line="240" w:lineRule="atLeast"/>
                        <w:rPr>
                          <w:rFonts w:ascii="Arial" w:hAnsi="Arial" w:cs="Arial"/>
                          <w:bCs/>
                          <w:color w:val="000000"/>
                          <w:sz w:val="24"/>
                          <w:szCs w:val="24"/>
                        </w:rPr>
                      </w:pPr>
                      <w:r w:rsidRPr="00B675E0">
                        <w:rPr>
                          <w:rFonts w:ascii="Arial" w:hAnsi="Arial" w:cs="Arial"/>
                          <w:bCs/>
                          <w:color w:val="000000"/>
                          <w:sz w:val="24"/>
                          <w:szCs w:val="24"/>
                        </w:rPr>
                        <w:t>Maintenance, Repairs and Operations (MRO)</w:t>
                      </w:r>
                      <w:r>
                        <w:rPr>
                          <w:rFonts w:ascii="Arial" w:hAnsi="Arial" w:cs="Arial"/>
                          <w:bCs/>
                          <w:color w:val="000000"/>
                          <w:sz w:val="24"/>
                          <w:szCs w:val="24"/>
                        </w:rPr>
                        <w:t xml:space="preserve">: </w:t>
                      </w:r>
                      <w:hyperlink r:id="rId28" w:history="1">
                        <w:r w:rsidRPr="00696325">
                          <w:rPr>
                            <w:rStyle w:val="Hyperlink"/>
                            <w:rFonts w:ascii="Arial" w:hAnsi="Arial" w:cs="Arial"/>
                            <w:bCs/>
                            <w:sz w:val="24"/>
                            <w:szCs w:val="24"/>
                          </w:rPr>
                          <w:t>http://www.gsa.gov/fssimro</w:t>
                        </w:r>
                      </w:hyperlink>
                      <w:r>
                        <w:rPr>
                          <w:rFonts w:ascii="Arial" w:hAnsi="Arial" w:cs="Arial"/>
                          <w:bCs/>
                          <w:color w:val="000000"/>
                          <w:sz w:val="24"/>
                          <w:szCs w:val="24"/>
                        </w:rPr>
                        <w:t xml:space="preserve"> </w:t>
                      </w:r>
                    </w:p>
                    <w:p w14:paraId="3F43C3F3" w14:textId="77777777" w:rsidR="00B675E0" w:rsidRPr="004F45EC" w:rsidRDefault="00B675E0" w:rsidP="00B675E0">
                      <w:pPr>
                        <w:widowControl/>
                        <w:numPr>
                          <w:ilvl w:val="0"/>
                          <w:numId w:val="29"/>
                        </w:numPr>
                        <w:tabs>
                          <w:tab w:val="left" w:pos="0"/>
                        </w:tabs>
                        <w:suppressAutoHyphens/>
                        <w:spacing w:after="120" w:line="240" w:lineRule="atLeast"/>
                        <w:rPr>
                          <w:rFonts w:ascii="Arial" w:hAnsi="Arial" w:cs="Arial"/>
                          <w:bCs/>
                          <w:color w:val="000000"/>
                          <w:sz w:val="24"/>
                          <w:szCs w:val="24"/>
                        </w:rPr>
                      </w:pPr>
                      <w:r w:rsidRPr="00B675E0">
                        <w:rPr>
                          <w:rFonts w:ascii="Arial" w:hAnsi="Arial" w:cs="Arial"/>
                          <w:bCs/>
                          <w:color w:val="000000"/>
                          <w:sz w:val="24"/>
                          <w:szCs w:val="24"/>
                        </w:rPr>
                        <w:t>Janitorial and Sanitation Supplies (JanSan)</w:t>
                      </w:r>
                      <w:r>
                        <w:rPr>
                          <w:rFonts w:ascii="Arial" w:hAnsi="Arial" w:cs="Arial"/>
                          <w:bCs/>
                          <w:color w:val="000000"/>
                          <w:sz w:val="24"/>
                          <w:szCs w:val="24"/>
                        </w:rPr>
                        <w:t>:</w:t>
                      </w:r>
                      <w:r w:rsidRPr="00B675E0">
                        <w:rPr>
                          <w:rFonts w:ascii="Arial" w:hAnsi="Arial" w:cs="Arial"/>
                          <w:bCs/>
                          <w:color w:val="000000"/>
                          <w:sz w:val="24"/>
                          <w:szCs w:val="24"/>
                        </w:rPr>
                        <w:t xml:space="preserve"> </w:t>
                      </w:r>
                      <w:hyperlink r:id="rId29" w:history="1">
                        <w:r w:rsidRPr="00696325">
                          <w:rPr>
                            <w:rStyle w:val="Hyperlink"/>
                            <w:rFonts w:ascii="Arial" w:hAnsi="Arial" w:cs="Arial"/>
                            <w:bCs/>
                            <w:sz w:val="24"/>
                            <w:szCs w:val="24"/>
                          </w:rPr>
                          <w:t>http://www.gsa.gov/fssijansan</w:t>
                        </w:r>
                      </w:hyperlink>
                      <w:r>
                        <w:rPr>
                          <w:rFonts w:ascii="Arial" w:hAnsi="Arial" w:cs="Arial"/>
                          <w:bCs/>
                          <w:color w:val="000000"/>
                          <w:sz w:val="24"/>
                          <w:szCs w:val="24"/>
                        </w:rPr>
                        <w:t xml:space="preserve"> </w:t>
                      </w:r>
                    </w:p>
                  </w:txbxContent>
                </v:textbox>
                <w10:anchorlock/>
              </v:shape>
            </w:pict>
          </mc:Fallback>
        </mc:AlternateContent>
      </w:r>
      <w:r w:rsidR="00B675E0">
        <w:rPr>
          <w:rFonts w:ascii="Arial" w:hAnsi="Arial" w:cs="Arial"/>
          <w:sz w:val="24"/>
          <w:szCs w:val="24"/>
        </w:rPr>
        <w:t xml:space="preserve">   </w:t>
      </w:r>
      <w:r w:rsidR="00962C85">
        <w:rPr>
          <w:rFonts w:ascii="Arial" w:hAnsi="Arial" w:cs="Arial"/>
          <w:sz w:val="24"/>
          <w:szCs w:val="24"/>
        </w:rPr>
        <w:t xml:space="preserve"> </w:t>
      </w:r>
    </w:p>
    <w:p w14:paraId="1DB5172B" w14:textId="77777777" w:rsidR="009C74FC" w:rsidRDefault="009C74FC" w:rsidP="00031339">
      <w:pPr>
        <w:widowControl/>
        <w:tabs>
          <w:tab w:val="left" w:pos="0"/>
        </w:tabs>
        <w:suppressAutoHyphens/>
        <w:spacing w:line="240" w:lineRule="atLeast"/>
        <w:rPr>
          <w:rFonts w:ascii="Arial" w:hAnsi="Arial" w:cs="Arial"/>
          <w:bCs/>
          <w:color w:val="000000"/>
          <w:sz w:val="24"/>
          <w:szCs w:val="24"/>
        </w:rPr>
      </w:pPr>
    </w:p>
    <w:p w14:paraId="47469A52" w14:textId="77777777" w:rsidR="00031339" w:rsidRDefault="00031339" w:rsidP="00C723FE">
      <w:pPr>
        <w:keepNext/>
        <w:keepLines/>
        <w:widowControl/>
        <w:tabs>
          <w:tab w:val="left" w:pos="720"/>
        </w:tabs>
        <w:suppressAutoHyphens/>
        <w:spacing w:line="240" w:lineRule="atLeast"/>
        <w:ind w:left="720" w:hanging="720"/>
        <w:rPr>
          <w:rFonts w:ascii="Arial" w:hAnsi="Arial" w:cs="Arial"/>
          <w:bCs/>
          <w:color w:val="000000"/>
          <w:sz w:val="24"/>
          <w:szCs w:val="24"/>
        </w:rPr>
      </w:pPr>
      <w:r>
        <w:rPr>
          <w:rFonts w:ascii="Arial" w:hAnsi="Arial" w:cs="Arial"/>
          <w:b/>
          <w:bCs/>
          <w:sz w:val="24"/>
          <w:szCs w:val="24"/>
        </w:rPr>
        <w:lastRenderedPageBreak/>
        <w:t>LEDs: What You Need to Know f</w:t>
      </w:r>
      <w:r w:rsidRPr="00AA29E8">
        <w:rPr>
          <w:rFonts w:ascii="Arial" w:hAnsi="Arial" w:cs="Arial"/>
          <w:b/>
          <w:bCs/>
          <w:sz w:val="24"/>
          <w:szCs w:val="24"/>
        </w:rPr>
        <w:t>or a Good Fit</w:t>
      </w:r>
      <w:r>
        <w:rPr>
          <w:rFonts w:ascii="Arial" w:hAnsi="Arial" w:cs="Arial"/>
          <w:bCs/>
          <w:color w:val="000000"/>
          <w:sz w:val="24"/>
          <w:szCs w:val="24"/>
        </w:rPr>
        <w:t xml:space="preserve"> – Eric Richman (</w:t>
      </w:r>
      <w:smartTag w:uri="urn:schemas-microsoft-com:office:smarttags" w:element="place">
        <w:r>
          <w:rPr>
            <w:rFonts w:ascii="Arial" w:hAnsi="Arial" w:cs="Arial"/>
            <w:bCs/>
            <w:color w:val="000000"/>
            <w:sz w:val="24"/>
            <w:szCs w:val="24"/>
          </w:rPr>
          <w:t>Pacific Northwest</w:t>
        </w:r>
      </w:smartTag>
      <w:r>
        <w:rPr>
          <w:rFonts w:ascii="Arial" w:hAnsi="Arial" w:cs="Arial"/>
          <w:bCs/>
          <w:color w:val="000000"/>
          <w:sz w:val="24"/>
          <w:szCs w:val="24"/>
        </w:rPr>
        <w:t xml:space="preserve"> National Lab)</w:t>
      </w:r>
    </w:p>
    <w:p w14:paraId="7A9B237D" w14:textId="77777777" w:rsidR="00D75BE6" w:rsidRDefault="00D75BE6" w:rsidP="00C723FE">
      <w:pPr>
        <w:keepNext/>
        <w:keepLines/>
        <w:widowControl/>
        <w:suppressAutoHyphens/>
        <w:spacing w:line="240" w:lineRule="atLeast"/>
        <w:ind w:left="720" w:hanging="720"/>
        <w:rPr>
          <w:rFonts w:ascii="Arial" w:hAnsi="Arial" w:cs="Arial"/>
          <w:color w:val="000000"/>
          <w:sz w:val="24"/>
          <w:szCs w:val="24"/>
        </w:rPr>
      </w:pPr>
    </w:p>
    <w:p w14:paraId="2CAD5B3D" w14:textId="77777777" w:rsidR="001B4E75" w:rsidRDefault="001B4E75" w:rsidP="00C723FE">
      <w:pPr>
        <w:keepNext/>
        <w:keepLines/>
        <w:widowControl/>
        <w:suppressAutoHyphens/>
        <w:spacing w:line="240" w:lineRule="atLeast"/>
        <w:rPr>
          <w:rFonts w:ascii="Arial" w:hAnsi="Arial" w:cs="Arial"/>
          <w:color w:val="000000"/>
          <w:sz w:val="24"/>
          <w:szCs w:val="24"/>
        </w:rPr>
      </w:pPr>
      <w:r>
        <w:rPr>
          <w:rFonts w:ascii="Arial" w:hAnsi="Arial" w:cs="Arial"/>
          <w:color w:val="000000"/>
          <w:sz w:val="24"/>
          <w:szCs w:val="24"/>
        </w:rPr>
        <w:t xml:space="preserve">LEDs </w:t>
      </w:r>
      <w:r w:rsidR="00345204">
        <w:rPr>
          <w:rFonts w:ascii="Arial" w:hAnsi="Arial" w:cs="Arial"/>
          <w:color w:val="000000"/>
          <w:sz w:val="24"/>
          <w:szCs w:val="24"/>
        </w:rPr>
        <w:t>offer many advantages. They generate</w:t>
      </w:r>
      <w:r>
        <w:rPr>
          <w:rFonts w:ascii="Arial" w:hAnsi="Arial" w:cs="Arial"/>
          <w:color w:val="000000"/>
          <w:sz w:val="24"/>
          <w:szCs w:val="24"/>
        </w:rPr>
        <w:t xml:space="preserve"> light</w:t>
      </w:r>
      <w:r w:rsidR="00F47C8F">
        <w:rPr>
          <w:rFonts w:ascii="Arial" w:hAnsi="Arial" w:cs="Arial"/>
          <w:color w:val="000000"/>
          <w:sz w:val="24"/>
          <w:szCs w:val="24"/>
        </w:rPr>
        <w:t xml:space="preserve"> in a small format,</w:t>
      </w:r>
      <w:r>
        <w:rPr>
          <w:rFonts w:ascii="Arial" w:hAnsi="Arial" w:cs="Arial"/>
          <w:color w:val="000000"/>
          <w:sz w:val="24"/>
          <w:szCs w:val="24"/>
        </w:rPr>
        <w:t xml:space="preserve"> which provides for more flexibility in their use in tough applications with limited space. Because they are directional and radiate in 180 degrees rather than 360 degrees, the light can be directed whe</w:t>
      </w:r>
      <w:r w:rsidR="00345204">
        <w:rPr>
          <w:rFonts w:ascii="Arial" w:hAnsi="Arial" w:cs="Arial"/>
          <w:color w:val="000000"/>
          <w:sz w:val="24"/>
          <w:szCs w:val="24"/>
        </w:rPr>
        <w:t>re</w:t>
      </w:r>
      <w:r>
        <w:rPr>
          <w:rFonts w:ascii="Arial" w:hAnsi="Arial" w:cs="Arial"/>
          <w:color w:val="000000"/>
          <w:sz w:val="24"/>
          <w:szCs w:val="24"/>
        </w:rPr>
        <w:t xml:space="preserve"> needed for the application. They offer a potentially small environmental footprint because of their relatively small size and because they primarily contain recyclable material (aluminum). </w:t>
      </w:r>
    </w:p>
    <w:p w14:paraId="1191EB22" w14:textId="77777777" w:rsidR="001B4E75" w:rsidRDefault="001B4E75" w:rsidP="009C74FC">
      <w:pPr>
        <w:widowControl/>
        <w:spacing w:line="240" w:lineRule="atLeast"/>
        <w:rPr>
          <w:rFonts w:ascii="Arial" w:hAnsi="Arial" w:cs="Arial"/>
          <w:color w:val="000000"/>
          <w:sz w:val="24"/>
          <w:szCs w:val="24"/>
        </w:rPr>
      </w:pPr>
    </w:p>
    <w:p w14:paraId="25F64521" w14:textId="77777777" w:rsidR="000C7C14" w:rsidRDefault="001B4E75" w:rsidP="009C74FC">
      <w:pPr>
        <w:widowControl/>
        <w:spacing w:line="240" w:lineRule="atLeast"/>
        <w:rPr>
          <w:rFonts w:ascii="Arial" w:hAnsi="Arial" w:cs="Arial"/>
          <w:color w:val="000000"/>
          <w:sz w:val="24"/>
          <w:szCs w:val="24"/>
        </w:rPr>
      </w:pPr>
      <w:r>
        <w:rPr>
          <w:rFonts w:ascii="Arial" w:hAnsi="Arial" w:cs="Arial"/>
          <w:color w:val="000000"/>
          <w:sz w:val="24"/>
          <w:szCs w:val="24"/>
        </w:rPr>
        <w:t>LEDs are also promoted for their lack of radiant heat, long life, and high efficiency, but some caveats must be kept in mind about these points</w:t>
      </w:r>
      <w:r w:rsidR="000C7C14">
        <w:rPr>
          <w:rFonts w:ascii="Arial" w:hAnsi="Arial" w:cs="Arial"/>
          <w:color w:val="000000"/>
          <w:sz w:val="24"/>
          <w:szCs w:val="24"/>
        </w:rPr>
        <w:t>:</w:t>
      </w:r>
      <w:r>
        <w:rPr>
          <w:rFonts w:ascii="Arial" w:hAnsi="Arial" w:cs="Arial"/>
          <w:color w:val="000000"/>
          <w:sz w:val="24"/>
          <w:szCs w:val="24"/>
        </w:rPr>
        <w:t xml:space="preserve"> </w:t>
      </w:r>
    </w:p>
    <w:p w14:paraId="73C6CB4B" w14:textId="77777777" w:rsidR="000C7C14" w:rsidRDefault="000C7C14" w:rsidP="009C74FC">
      <w:pPr>
        <w:widowControl/>
        <w:spacing w:line="240" w:lineRule="atLeast"/>
        <w:rPr>
          <w:rFonts w:ascii="Arial" w:hAnsi="Arial" w:cs="Arial"/>
          <w:color w:val="000000"/>
          <w:sz w:val="24"/>
          <w:szCs w:val="24"/>
        </w:rPr>
      </w:pPr>
    </w:p>
    <w:p w14:paraId="2C71E0F4" w14:textId="77777777" w:rsidR="000C7C14" w:rsidRDefault="001B4E75" w:rsidP="000C7C14">
      <w:pPr>
        <w:widowControl/>
        <w:numPr>
          <w:ilvl w:val="0"/>
          <w:numId w:val="30"/>
        </w:numPr>
        <w:spacing w:line="240" w:lineRule="atLeast"/>
        <w:rPr>
          <w:rFonts w:ascii="Arial" w:hAnsi="Arial" w:cs="Arial"/>
          <w:color w:val="000000"/>
          <w:sz w:val="24"/>
          <w:szCs w:val="24"/>
        </w:rPr>
      </w:pPr>
      <w:r>
        <w:rPr>
          <w:rFonts w:ascii="Arial" w:hAnsi="Arial" w:cs="Arial"/>
          <w:color w:val="000000"/>
          <w:sz w:val="24"/>
          <w:szCs w:val="24"/>
        </w:rPr>
        <w:t>LEDs do not radiate any significant waste heat, although they do produce and retain hea</w:t>
      </w:r>
      <w:r w:rsidR="00BC1D14">
        <w:rPr>
          <w:rFonts w:ascii="Arial" w:hAnsi="Arial" w:cs="Arial"/>
          <w:color w:val="000000"/>
          <w:sz w:val="24"/>
          <w:szCs w:val="24"/>
        </w:rPr>
        <w:t>t. This</w:t>
      </w:r>
      <w:r>
        <w:rPr>
          <w:rFonts w:ascii="Arial" w:hAnsi="Arial" w:cs="Arial"/>
          <w:color w:val="000000"/>
          <w:sz w:val="24"/>
          <w:szCs w:val="24"/>
        </w:rPr>
        <w:t xml:space="preserve"> can lead to problems</w:t>
      </w:r>
      <w:r w:rsidR="000C7C14">
        <w:rPr>
          <w:rFonts w:ascii="Arial" w:hAnsi="Arial" w:cs="Arial"/>
          <w:color w:val="000000"/>
          <w:sz w:val="24"/>
          <w:szCs w:val="24"/>
        </w:rPr>
        <w:t xml:space="preserve"> if used in a confined environment where heat can build up, such as </w:t>
      </w:r>
      <w:r w:rsidR="00BC1D14">
        <w:rPr>
          <w:rFonts w:ascii="Arial" w:hAnsi="Arial" w:cs="Arial"/>
          <w:color w:val="000000"/>
          <w:sz w:val="24"/>
          <w:szCs w:val="24"/>
        </w:rPr>
        <w:t xml:space="preserve">in </w:t>
      </w:r>
      <w:r w:rsidR="000C7C14">
        <w:rPr>
          <w:rFonts w:ascii="Arial" w:hAnsi="Arial" w:cs="Arial"/>
          <w:color w:val="000000"/>
          <w:sz w:val="24"/>
          <w:szCs w:val="24"/>
        </w:rPr>
        <w:t>insulated or lensed fixtures</w:t>
      </w:r>
      <w:r>
        <w:rPr>
          <w:rFonts w:ascii="Arial" w:hAnsi="Arial" w:cs="Arial"/>
          <w:color w:val="000000"/>
          <w:sz w:val="24"/>
          <w:szCs w:val="24"/>
        </w:rPr>
        <w:t xml:space="preserve">. </w:t>
      </w:r>
    </w:p>
    <w:p w14:paraId="27CFA8EA" w14:textId="77777777" w:rsidR="000C7C14" w:rsidRDefault="000C7C14" w:rsidP="009C74FC">
      <w:pPr>
        <w:widowControl/>
        <w:spacing w:line="240" w:lineRule="atLeast"/>
        <w:rPr>
          <w:rFonts w:ascii="Arial" w:hAnsi="Arial" w:cs="Arial"/>
          <w:color w:val="000000"/>
          <w:sz w:val="24"/>
          <w:szCs w:val="24"/>
        </w:rPr>
      </w:pPr>
    </w:p>
    <w:p w14:paraId="648FDC4B" w14:textId="77777777" w:rsidR="000C7C14" w:rsidRDefault="00BC1D14" w:rsidP="000C7C14">
      <w:pPr>
        <w:widowControl/>
        <w:numPr>
          <w:ilvl w:val="0"/>
          <w:numId w:val="30"/>
        </w:numPr>
        <w:spacing w:line="240" w:lineRule="atLeast"/>
        <w:rPr>
          <w:rFonts w:ascii="Arial" w:hAnsi="Arial" w:cs="Arial"/>
          <w:color w:val="000000"/>
          <w:sz w:val="24"/>
          <w:szCs w:val="24"/>
        </w:rPr>
      </w:pPr>
      <w:r>
        <w:rPr>
          <w:rFonts w:ascii="Arial" w:hAnsi="Arial" w:cs="Arial"/>
          <w:color w:val="000000"/>
          <w:sz w:val="24"/>
          <w:szCs w:val="24"/>
        </w:rPr>
        <w:t>LEDs</w:t>
      </w:r>
      <w:r w:rsidR="001B4E75">
        <w:rPr>
          <w:rFonts w:ascii="Arial" w:hAnsi="Arial" w:cs="Arial"/>
          <w:color w:val="000000"/>
          <w:sz w:val="24"/>
          <w:szCs w:val="24"/>
        </w:rPr>
        <w:t xml:space="preserve"> have a long lifespan</w:t>
      </w:r>
      <w:r>
        <w:rPr>
          <w:rFonts w:ascii="Arial" w:hAnsi="Arial" w:cs="Arial"/>
          <w:color w:val="000000"/>
          <w:sz w:val="24"/>
          <w:szCs w:val="24"/>
        </w:rPr>
        <w:t>,</w:t>
      </w:r>
      <w:r w:rsidR="001B4E75">
        <w:rPr>
          <w:rFonts w:ascii="Arial" w:hAnsi="Arial" w:cs="Arial"/>
          <w:color w:val="000000"/>
          <w:sz w:val="24"/>
          <w:szCs w:val="24"/>
        </w:rPr>
        <w:t xml:space="preserve"> but </w:t>
      </w:r>
      <w:r w:rsidR="000C7C14">
        <w:rPr>
          <w:rFonts w:ascii="Arial" w:hAnsi="Arial" w:cs="Arial"/>
          <w:color w:val="000000"/>
          <w:sz w:val="24"/>
          <w:szCs w:val="24"/>
        </w:rPr>
        <w:t xml:space="preserve">as with all light sources </w:t>
      </w:r>
      <w:r w:rsidR="001B4E75">
        <w:rPr>
          <w:rFonts w:ascii="Arial" w:hAnsi="Arial" w:cs="Arial"/>
          <w:color w:val="000000"/>
          <w:sz w:val="24"/>
          <w:szCs w:val="24"/>
        </w:rPr>
        <w:t>the light will dim over time</w:t>
      </w:r>
      <w:r w:rsidR="000C7C14">
        <w:rPr>
          <w:rFonts w:ascii="Arial" w:hAnsi="Arial" w:cs="Arial"/>
          <w:color w:val="000000"/>
          <w:sz w:val="24"/>
          <w:szCs w:val="24"/>
        </w:rPr>
        <w:t>. The difference is that other lights tend to fail before the light output falls below useful levels. LED light output can degrade such that it is no longer useful although the unit has not yet failed. O</w:t>
      </w:r>
      <w:r w:rsidR="001B4E75">
        <w:rPr>
          <w:rFonts w:ascii="Arial" w:hAnsi="Arial" w:cs="Arial"/>
          <w:color w:val="000000"/>
          <w:sz w:val="24"/>
          <w:szCs w:val="24"/>
        </w:rPr>
        <w:t xml:space="preserve">nce the </w:t>
      </w:r>
      <w:r w:rsidR="000C7C14">
        <w:rPr>
          <w:rFonts w:ascii="Arial" w:hAnsi="Arial" w:cs="Arial"/>
          <w:color w:val="000000"/>
          <w:sz w:val="24"/>
          <w:szCs w:val="24"/>
        </w:rPr>
        <w:t>lumen output</w:t>
      </w:r>
      <w:r w:rsidR="001B4E75">
        <w:rPr>
          <w:rFonts w:ascii="Arial" w:hAnsi="Arial" w:cs="Arial"/>
          <w:color w:val="000000"/>
          <w:sz w:val="24"/>
          <w:szCs w:val="24"/>
        </w:rPr>
        <w:t xml:space="preserve"> is at 70%</w:t>
      </w:r>
      <w:r w:rsidR="000C7C14">
        <w:rPr>
          <w:rFonts w:ascii="Arial" w:hAnsi="Arial" w:cs="Arial"/>
          <w:color w:val="000000"/>
          <w:sz w:val="24"/>
          <w:szCs w:val="24"/>
        </w:rPr>
        <w:t>, the LED w</w:t>
      </w:r>
      <w:r w:rsidR="001B4E75">
        <w:rPr>
          <w:rFonts w:ascii="Arial" w:hAnsi="Arial" w:cs="Arial"/>
          <w:color w:val="000000"/>
          <w:sz w:val="24"/>
          <w:szCs w:val="24"/>
        </w:rPr>
        <w:t xml:space="preserve">ould likely require changing out to maintain effectiveness for the application. </w:t>
      </w:r>
    </w:p>
    <w:p w14:paraId="7E03076D" w14:textId="77777777" w:rsidR="000C7C14" w:rsidRDefault="000C7C14" w:rsidP="009C74FC">
      <w:pPr>
        <w:widowControl/>
        <w:spacing w:line="240" w:lineRule="atLeast"/>
        <w:rPr>
          <w:rFonts w:ascii="Arial" w:hAnsi="Arial" w:cs="Arial"/>
          <w:color w:val="000000"/>
          <w:sz w:val="24"/>
          <w:szCs w:val="24"/>
        </w:rPr>
      </w:pPr>
    </w:p>
    <w:p w14:paraId="5540ED2A" w14:textId="77777777" w:rsidR="001B4E75" w:rsidRDefault="001B4E75" w:rsidP="000C7C14">
      <w:pPr>
        <w:widowControl/>
        <w:numPr>
          <w:ilvl w:val="0"/>
          <w:numId w:val="30"/>
        </w:numPr>
        <w:spacing w:line="240" w:lineRule="atLeast"/>
        <w:rPr>
          <w:rFonts w:ascii="Arial" w:hAnsi="Arial" w:cs="Arial"/>
          <w:color w:val="000000"/>
          <w:sz w:val="24"/>
          <w:szCs w:val="24"/>
        </w:rPr>
      </w:pPr>
      <w:r>
        <w:rPr>
          <w:rFonts w:ascii="Arial" w:hAnsi="Arial" w:cs="Arial"/>
          <w:color w:val="000000"/>
          <w:sz w:val="24"/>
          <w:szCs w:val="24"/>
        </w:rPr>
        <w:t xml:space="preserve">Many LEDs are highly efficient, while others are less so, especially in applications that differ from the laboratory conditions under which the lights are tested. </w:t>
      </w:r>
      <w:r w:rsidR="000C7C14">
        <w:rPr>
          <w:rFonts w:ascii="Arial" w:hAnsi="Arial" w:cs="Arial"/>
          <w:color w:val="000000"/>
          <w:sz w:val="24"/>
          <w:szCs w:val="24"/>
        </w:rPr>
        <w:t>While reported LED diode efficacies can be up to 250 lumens per watt (higher than other light sources), the diode is used as part of an overall system whose components affect the total product efficacy. Therefore, the effic</w:t>
      </w:r>
      <w:r w:rsidR="00BC1D14">
        <w:rPr>
          <w:rFonts w:ascii="Arial" w:hAnsi="Arial" w:cs="Arial"/>
          <w:color w:val="000000"/>
          <w:sz w:val="24"/>
          <w:szCs w:val="24"/>
        </w:rPr>
        <w:t>a</w:t>
      </w:r>
      <w:r w:rsidR="000C7C14">
        <w:rPr>
          <w:rFonts w:ascii="Arial" w:hAnsi="Arial" w:cs="Arial"/>
          <w:color w:val="000000"/>
          <w:sz w:val="24"/>
          <w:szCs w:val="24"/>
        </w:rPr>
        <w:t xml:space="preserve">cies of a complete LED luminaire (fixture) </w:t>
      </w:r>
      <w:proofErr w:type="gramStart"/>
      <w:r w:rsidR="000C7C14">
        <w:rPr>
          <w:rFonts w:ascii="Arial" w:hAnsi="Arial" w:cs="Arial"/>
          <w:color w:val="000000"/>
          <w:sz w:val="24"/>
          <w:szCs w:val="24"/>
        </w:rPr>
        <w:t>is</w:t>
      </w:r>
      <w:proofErr w:type="gramEnd"/>
      <w:r w:rsidR="000C7C14">
        <w:rPr>
          <w:rFonts w:ascii="Arial" w:hAnsi="Arial" w:cs="Arial"/>
          <w:color w:val="000000"/>
          <w:sz w:val="24"/>
          <w:szCs w:val="24"/>
        </w:rPr>
        <w:t xml:space="preserve"> more modest, at 10 to 120 lumens per watt (80 lumens and above would be considered good).</w:t>
      </w:r>
      <w:r w:rsidR="00DA5A07">
        <w:rPr>
          <w:rFonts w:ascii="Arial" w:hAnsi="Arial" w:cs="Arial"/>
          <w:color w:val="000000"/>
          <w:sz w:val="24"/>
          <w:szCs w:val="24"/>
        </w:rPr>
        <w:t xml:space="preserve"> This effic</w:t>
      </w:r>
      <w:r w:rsidR="00BC1D14">
        <w:rPr>
          <w:rFonts w:ascii="Arial" w:hAnsi="Arial" w:cs="Arial"/>
          <w:color w:val="000000"/>
          <w:sz w:val="24"/>
          <w:szCs w:val="24"/>
        </w:rPr>
        <w:t>ac</w:t>
      </w:r>
      <w:r w:rsidR="00DA5A07">
        <w:rPr>
          <w:rFonts w:ascii="Arial" w:hAnsi="Arial" w:cs="Arial"/>
          <w:color w:val="000000"/>
          <w:sz w:val="24"/>
          <w:szCs w:val="24"/>
        </w:rPr>
        <w:t>y is increasing in the LED products currently under development.</w:t>
      </w:r>
      <w:r w:rsidR="000C7C14">
        <w:rPr>
          <w:rFonts w:ascii="Arial" w:hAnsi="Arial" w:cs="Arial"/>
          <w:color w:val="000000"/>
          <w:sz w:val="24"/>
          <w:szCs w:val="24"/>
        </w:rPr>
        <w:t xml:space="preserve">  </w:t>
      </w:r>
    </w:p>
    <w:p w14:paraId="36D734CE" w14:textId="77777777" w:rsidR="00DA5A07" w:rsidRDefault="00DA5A07" w:rsidP="00DA5A07">
      <w:pPr>
        <w:widowControl/>
        <w:spacing w:line="240" w:lineRule="atLeast"/>
        <w:rPr>
          <w:rFonts w:ascii="Arial" w:hAnsi="Arial" w:cs="Arial"/>
          <w:color w:val="000000"/>
          <w:sz w:val="24"/>
          <w:szCs w:val="24"/>
        </w:rPr>
      </w:pPr>
    </w:p>
    <w:p w14:paraId="7911A6CA" w14:textId="77777777" w:rsidR="00DA5A07" w:rsidRDefault="00DA5A07" w:rsidP="00DA5A07">
      <w:pPr>
        <w:widowControl/>
        <w:spacing w:line="240" w:lineRule="atLeast"/>
        <w:rPr>
          <w:rFonts w:ascii="Arial" w:hAnsi="Arial" w:cs="Arial"/>
          <w:color w:val="000000"/>
          <w:sz w:val="24"/>
          <w:szCs w:val="24"/>
        </w:rPr>
      </w:pPr>
      <w:r>
        <w:rPr>
          <w:rFonts w:ascii="Arial" w:hAnsi="Arial" w:cs="Arial"/>
          <w:color w:val="000000"/>
          <w:sz w:val="24"/>
          <w:szCs w:val="24"/>
        </w:rPr>
        <w:t xml:space="preserve">Potential users should also note that while the LED diode itself is inherently dimmable, the success of the dimming will depend on the compatibility between the driver and dimmer control. </w:t>
      </w:r>
    </w:p>
    <w:p w14:paraId="35387910" w14:textId="77777777" w:rsidR="00DA5A07" w:rsidRDefault="00DA5A07" w:rsidP="00DA5A07">
      <w:pPr>
        <w:widowControl/>
        <w:spacing w:line="240" w:lineRule="atLeast"/>
        <w:rPr>
          <w:rFonts w:ascii="Arial" w:hAnsi="Arial" w:cs="Arial"/>
          <w:color w:val="000000"/>
          <w:sz w:val="24"/>
          <w:szCs w:val="24"/>
        </w:rPr>
      </w:pPr>
    </w:p>
    <w:p w14:paraId="52892105" w14:textId="77777777" w:rsidR="001566E0" w:rsidRDefault="00DA5A07" w:rsidP="00DA5A07">
      <w:pPr>
        <w:widowControl/>
        <w:spacing w:line="240" w:lineRule="atLeast"/>
        <w:rPr>
          <w:rFonts w:ascii="Arial" w:hAnsi="Arial" w:cs="Arial"/>
          <w:color w:val="000000"/>
          <w:sz w:val="24"/>
          <w:szCs w:val="24"/>
        </w:rPr>
      </w:pPr>
      <w:r>
        <w:rPr>
          <w:rFonts w:ascii="Arial" w:hAnsi="Arial" w:cs="Arial"/>
          <w:color w:val="000000"/>
          <w:sz w:val="24"/>
          <w:szCs w:val="24"/>
        </w:rPr>
        <w:t>To determine which LED products would be worth the upgrade, look</w:t>
      </w:r>
      <w:r w:rsidR="00F47C8F">
        <w:rPr>
          <w:rFonts w:ascii="Arial" w:hAnsi="Arial" w:cs="Arial"/>
          <w:color w:val="000000"/>
          <w:sz w:val="24"/>
          <w:szCs w:val="24"/>
        </w:rPr>
        <w:t xml:space="preserve"> </w:t>
      </w:r>
      <w:r w:rsidR="00001500">
        <w:rPr>
          <w:rFonts w:ascii="Arial" w:hAnsi="Arial" w:cs="Arial"/>
          <w:color w:val="000000"/>
          <w:sz w:val="24"/>
          <w:szCs w:val="24"/>
        </w:rPr>
        <w:t>at the product performance information. Such</w:t>
      </w:r>
      <w:r>
        <w:rPr>
          <w:rFonts w:ascii="Arial" w:hAnsi="Arial" w:cs="Arial"/>
          <w:color w:val="000000"/>
          <w:sz w:val="24"/>
          <w:szCs w:val="24"/>
        </w:rPr>
        <w:t xml:space="preserve"> information should be based on appropriate test data (LM079 for LED lamps and luminaires). The source of any claims about the LED’s “l</w:t>
      </w:r>
      <w:r w:rsidR="00793722">
        <w:rPr>
          <w:rFonts w:ascii="Arial" w:hAnsi="Arial" w:cs="Arial"/>
          <w:color w:val="000000"/>
          <w:sz w:val="24"/>
          <w:szCs w:val="24"/>
        </w:rPr>
        <w:t>ifetime” should be understood.  D</w:t>
      </w:r>
      <w:r>
        <w:rPr>
          <w:rFonts w:ascii="Arial" w:hAnsi="Arial" w:cs="Arial"/>
          <w:color w:val="000000"/>
          <w:sz w:val="24"/>
          <w:szCs w:val="24"/>
        </w:rPr>
        <w:t>ifferent test methods are employed but data gathered under LM-80/TM-21 or LM-84/TM-28 are considered most rel</w:t>
      </w:r>
      <w:r w:rsidR="00001500">
        <w:rPr>
          <w:rFonts w:ascii="Arial" w:hAnsi="Arial" w:cs="Arial"/>
          <w:color w:val="000000"/>
          <w:sz w:val="24"/>
          <w:szCs w:val="24"/>
        </w:rPr>
        <w:t xml:space="preserve">iable. Third parties have </w:t>
      </w:r>
      <w:r>
        <w:rPr>
          <w:rFonts w:ascii="Arial" w:hAnsi="Arial" w:cs="Arial"/>
          <w:color w:val="000000"/>
          <w:sz w:val="24"/>
          <w:szCs w:val="24"/>
        </w:rPr>
        <w:t xml:space="preserve">already looked at this information for the products they certify or list. ENERGY STAR has minimum performance requirements but primarily for residential products, while the DesignLights Consortium covers commercial items. The items on their lists can generally </w:t>
      </w:r>
      <w:proofErr w:type="gramStart"/>
      <w:r>
        <w:rPr>
          <w:rFonts w:ascii="Arial" w:hAnsi="Arial" w:cs="Arial"/>
          <w:color w:val="000000"/>
          <w:sz w:val="24"/>
          <w:szCs w:val="24"/>
        </w:rPr>
        <w:t>be considered to be</w:t>
      </w:r>
      <w:proofErr w:type="gramEnd"/>
      <w:r>
        <w:rPr>
          <w:rFonts w:ascii="Arial" w:hAnsi="Arial" w:cs="Arial"/>
          <w:color w:val="000000"/>
          <w:sz w:val="24"/>
          <w:szCs w:val="24"/>
        </w:rPr>
        <w:t xml:space="preserve"> of good quality, although </w:t>
      </w:r>
      <w:r w:rsidR="00B40EF7">
        <w:rPr>
          <w:rFonts w:ascii="Arial" w:hAnsi="Arial" w:cs="Arial"/>
          <w:color w:val="000000"/>
          <w:sz w:val="24"/>
          <w:szCs w:val="24"/>
        </w:rPr>
        <w:t>they may not match the needs of every application</w:t>
      </w:r>
      <w:r>
        <w:rPr>
          <w:rFonts w:ascii="Arial" w:hAnsi="Arial" w:cs="Arial"/>
          <w:color w:val="000000"/>
          <w:sz w:val="24"/>
          <w:szCs w:val="24"/>
        </w:rPr>
        <w:t xml:space="preserve">. </w:t>
      </w:r>
      <w:r w:rsidR="00B40EF7">
        <w:rPr>
          <w:rFonts w:ascii="Arial" w:hAnsi="Arial" w:cs="Arial"/>
          <w:color w:val="000000"/>
          <w:sz w:val="24"/>
          <w:szCs w:val="24"/>
        </w:rPr>
        <w:t xml:space="preserve">Likewise, not every product that would be appropriate for an </w:t>
      </w:r>
      <w:r w:rsidR="00B40EF7">
        <w:rPr>
          <w:rFonts w:ascii="Arial" w:hAnsi="Arial" w:cs="Arial"/>
          <w:color w:val="000000"/>
          <w:sz w:val="24"/>
          <w:szCs w:val="24"/>
        </w:rPr>
        <w:lastRenderedPageBreak/>
        <w:t xml:space="preserve">application may be on one of the lists. In that case, compare the requirements for listing with the attributes of the product to see whether it would be likely to meet the requirements if the manufacturer sought listing. Finally, some products carry the Lighting Facts label. This is a voluntary label that includes performance details in a format that can be easily compared to other products, </w:t>
      </w:r>
      <w:proofErr w:type="gramStart"/>
      <w:r w:rsidR="00B40EF7">
        <w:rPr>
          <w:rFonts w:ascii="Arial" w:hAnsi="Arial" w:cs="Arial"/>
          <w:color w:val="000000"/>
          <w:sz w:val="24"/>
          <w:szCs w:val="24"/>
        </w:rPr>
        <w:t>similar to</w:t>
      </w:r>
      <w:proofErr w:type="gramEnd"/>
      <w:r w:rsidR="00B40EF7">
        <w:rPr>
          <w:rFonts w:ascii="Arial" w:hAnsi="Arial" w:cs="Arial"/>
          <w:color w:val="000000"/>
          <w:sz w:val="24"/>
          <w:szCs w:val="24"/>
        </w:rPr>
        <w:t xml:space="preserve"> nutrition facts labels on a cereal box. </w:t>
      </w:r>
    </w:p>
    <w:p w14:paraId="71C49E38" w14:textId="77777777" w:rsidR="001566E0" w:rsidRDefault="001566E0" w:rsidP="00DA5A07">
      <w:pPr>
        <w:widowControl/>
        <w:spacing w:line="240" w:lineRule="atLeast"/>
        <w:rPr>
          <w:rFonts w:ascii="Arial" w:hAnsi="Arial" w:cs="Arial"/>
          <w:color w:val="000000"/>
          <w:sz w:val="24"/>
          <w:szCs w:val="24"/>
        </w:rPr>
      </w:pPr>
    </w:p>
    <w:p w14:paraId="1EF6CFA5" w14:textId="77777777" w:rsidR="001566E0" w:rsidRDefault="001566E0" w:rsidP="001566E0">
      <w:pPr>
        <w:widowControl/>
        <w:spacing w:line="240" w:lineRule="atLeast"/>
        <w:rPr>
          <w:rFonts w:ascii="Arial" w:hAnsi="Arial" w:cs="Arial"/>
          <w:color w:val="000000"/>
          <w:sz w:val="24"/>
          <w:szCs w:val="24"/>
        </w:rPr>
      </w:pPr>
      <w:r>
        <w:rPr>
          <w:rFonts w:ascii="Arial" w:hAnsi="Arial" w:cs="Arial"/>
          <w:color w:val="000000"/>
          <w:sz w:val="24"/>
          <w:szCs w:val="24"/>
        </w:rPr>
        <w:t xml:space="preserve">In addition to product performance, the functional needs of a particular application are key when choosing to use LED technology. </w:t>
      </w:r>
      <w:r w:rsidRPr="001566E0">
        <w:rPr>
          <w:rFonts w:ascii="Arial" w:hAnsi="Arial" w:cs="Arial"/>
          <w:color w:val="000000"/>
          <w:sz w:val="24"/>
          <w:szCs w:val="24"/>
        </w:rPr>
        <w:t>In general, the attributes of LED technology make the following typically good applications:</w:t>
      </w:r>
    </w:p>
    <w:p w14:paraId="7D88A5CF" w14:textId="77777777" w:rsidR="001566E0" w:rsidRPr="001566E0" w:rsidRDefault="001566E0" w:rsidP="001566E0">
      <w:pPr>
        <w:widowControl/>
        <w:spacing w:line="240" w:lineRule="atLeast"/>
        <w:rPr>
          <w:rFonts w:ascii="Arial" w:hAnsi="Arial" w:cs="Arial"/>
          <w:color w:val="000000"/>
          <w:sz w:val="24"/>
          <w:szCs w:val="24"/>
        </w:rPr>
      </w:pPr>
    </w:p>
    <w:p w14:paraId="7E4DF13A" w14:textId="77777777" w:rsidR="001566E0" w:rsidRPr="001566E0" w:rsidRDefault="001566E0" w:rsidP="001566E0">
      <w:pPr>
        <w:widowControl/>
        <w:numPr>
          <w:ilvl w:val="0"/>
          <w:numId w:val="31"/>
        </w:numPr>
        <w:spacing w:line="240" w:lineRule="atLeast"/>
        <w:rPr>
          <w:rFonts w:ascii="Arial" w:hAnsi="Arial" w:cs="Arial"/>
          <w:color w:val="000000"/>
          <w:sz w:val="24"/>
          <w:szCs w:val="24"/>
        </w:rPr>
      </w:pPr>
      <w:r w:rsidRPr="001566E0">
        <w:rPr>
          <w:rFonts w:ascii="Arial" w:hAnsi="Arial" w:cs="Arial"/>
          <w:color w:val="000000"/>
          <w:sz w:val="24"/>
          <w:szCs w:val="24"/>
        </w:rPr>
        <w:t xml:space="preserve">Directional applications where the source efficacy and optical efficiency benefits are useful </w:t>
      </w:r>
      <w:r w:rsidR="00F47C8F">
        <w:rPr>
          <w:rFonts w:ascii="Arial" w:hAnsi="Arial" w:cs="Arial"/>
          <w:color w:val="000000"/>
          <w:sz w:val="24"/>
          <w:szCs w:val="24"/>
        </w:rPr>
        <w:t>(for example</w:t>
      </w:r>
      <w:r w:rsidRPr="001566E0">
        <w:rPr>
          <w:rFonts w:ascii="Arial" w:hAnsi="Arial" w:cs="Arial"/>
          <w:color w:val="000000"/>
          <w:sz w:val="24"/>
          <w:szCs w:val="24"/>
        </w:rPr>
        <w:t>, downlights, troffers, streetlights)</w:t>
      </w:r>
    </w:p>
    <w:p w14:paraId="0F2C482B" w14:textId="77777777" w:rsidR="000B741E" w:rsidRDefault="000B741E" w:rsidP="000B741E">
      <w:pPr>
        <w:widowControl/>
        <w:spacing w:line="240" w:lineRule="atLeast"/>
        <w:ind w:left="720"/>
        <w:rPr>
          <w:rFonts w:ascii="Arial" w:hAnsi="Arial" w:cs="Arial"/>
          <w:color w:val="000000"/>
          <w:sz w:val="24"/>
          <w:szCs w:val="24"/>
        </w:rPr>
      </w:pPr>
    </w:p>
    <w:p w14:paraId="30D9441B" w14:textId="77777777" w:rsidR="001566E0" w:rsidRPr="001566E0" w:rsidRDefault="001566E0" w:rsidP="001566E0">
      <w:pPr>
        <w:widowControl/>
        <w:numPr>
          <w:ilvl w:val="0"/>
          <w:numId w:val="31"/>
        </w:numPr>
        <w:spacing w:line="240" w:lineRule="atLeast"/>
        <w:rPr>
          <w:rFonts w:ascii="Arial" w:hAnsi="Arial" w:cs="Arial"/>
          <w:color w:val="000000"/>
          <w:sz w:val="24"/>
          <w:szCs w:val="24"/>
        </w:rPr>
      </w:pPr>
      <w:r w:rsidRPr="001566E0">
        <w:rPr>
          <w:rFonts w:ascii="Arial" w:hAnsi="Arial" w:cs="Arial"/>
          <w:color w:val="000000"/>
          <w:sz w:val="24"/>
          <w:szCs w:val="24"/>
        </w:rPr>
        <w:t>Applications where the costs for energy and maintenance are high.</w:t>
      </w:r>
    </w:p>
    <w:p w14:paraId="1A169947" w14:textId="77777777" w:rsidR="000B741E" w:rsidRDefault="000B741E" w:rsidP="000B741E">
      <w:pPr>
        <w:widowControl/>
        <w:spacing w:line="240" w:lineRule="atLeast"/>
        <w:ind w:left="720"/>
        <w:rPr>
          <w:rFonts w:ascii="Arial" w:hAnsi="Arial" w:cs="Arial"/>
          <w:color w:val="000000"/>
          <w:sz w:val="24"/>
          <w:szCs w:val="24"/>
        </w:rPr>
      </w:pPr>
    </w:p>
    <w:p w14:paraId="7002E79F" w14:textId="77777777" w:rsidR="001566E0" w:rsidRPr="001566E0" w:rsidRDefault="001566E0" w:rsidP="001566E0">
      <w:pPr>
        <w:widowControl/>
        <w:numPr>
          <w:ilvl w:val="0"/>
          <w:numId w:val="31"/>
        </w:numPr>
        <w:spacing w:line="240" w:lineRule="atLeast"/>
        <w:rPr>
          <w:rFonts w:ascii="Arial" w:hAnsi="Arial" w:cs="Arial"/>
          <w:color w:val="000000"/>
          <w:sz w:val="24"/>
          <w:szCs w:val="24"/>
        </w:rPr>
      </w:pPr>
      <w:r w:rsidRPr="001566E0">
        <w:rPr>
          <w:rFonts w:ascii="Arial" w:hAnsi="Arial" w:cs="Arial"/>
          <w:color w:val="000000"/>
          <w:sz w:val="24"/>
          <w:szCs w:val="24"/>
        </w:rPr>
        <w:t>Applications that benefit from “white ligh</w:t>
      </w:r>
      <w:r w:rsidR="00F47C8F">
        <w:rPr>
          <w:rFonts w:ascii="Arial" w:hAnsi="Arial" w:cs="Arial"/>
          <w:color w:val="000000"/>
          <w:sz w:val="24"/>
          <w:szCs w:val="24"/>
        </w:rPr>
        <w:t>t” and improved uniformity (for example</w:t>
      </w:r>
      <w:r w:rsidRPr="001566E0">
        <w:rPr>
          <w:rFonts w:ascii="Arial" w:hAnsi="Arial" w:cs="Arial"/>
          <w:color w:val="000000"/>
          <w:sz w:val="24"/>
          <w:szCs w:val="24"/>
        </w:rPr>
        <w:t>, street and area lights)</w:t>
      </w:r>
    </w:p>
    <w:p w14:paraId="3A7CACC2" w14:textId="77777777" w:rsidR="000B741E" w:rsidRDefault="000B741E" w:rsidP="000B741E">
      <w:pPr>
        <w:widowControl/>
        <w:spacing w:line="240" w:lineRule="atLeast"/>
        <w:ind w:left="720"/>
        <w:rPr>
          <w:rFonts w:ascii="Arial" w:hAnsi="Arial" w:cs="Arial"/>
          <w:color w:val="000000"/>
          <w:sz w:val="24"/>
          <w:szCs w:val="24"/>
        </w:rPr>
      </w:pPr>
    </w:p>
    <w:p w14:paraId="5BFC5AD4" w14:textId="77777777" w:rsidR="00DA5A07" w:rsidRDefault="001566E0" w:rsidP="001566E0">
      <w:pPr>
        <w:widowControl/>
        <w:numPr>
          <w:ilvl w:val="0"/>
          <w:numId w:val="31"/>
        </w:numPr>
        <w:spacing w:line="240" w:lineRule="atLeast"/>
        <w:rPr>
          <w:rFonts w:ascii="Arial" w:hAnsi="Arial" w:cs="Arial"/>
          <w:color w:val="000000"/>
          <w:sz w:val="24"/>
          <w:szCs w:val="24"/>
        </w:rPr>
      </w:pPr>
      <w:r w:rsidRPr="001566E0">
        <w:rPr>
          <w:rFonts w:ascii="Arial" w:hAnsi="Arial" w:cs="Arial"/>
          <w:color w:val="000000"/>
          <w:sz w:val="24"/>
          <w:szCs w:val="24"/>
        </w:rPr>
        <w:t xml:space="preserve">Applications with environmental constraints </w:t>
      </w:r>
      <w:r w:rsidR="00F47C8F">
        <w:rPr>
          <w:rFonts w:ascii="Arial" w:hAnsi="Arial" w:cs="Arial"/>
          <w:color w:val="000000"/>
          <w:sz w:val="24"/>
          <w:szCs w:val="24"/>
        </w:rPr>
        <w:t>(for example</w:t>
      </w:r>
      <w:r w:rsidRPr="001566E0">
        <w:rPr>
          <w:rFonts w:ascii="Arial" w:hAnsi="Arial" w:cs="Arial"/>
          <w:color w:val="000000"/>
          <w:sz w:val="24"/>
          <w:szCs w:val="24"/>
        </w:rPr>
        <w:t>, mercury restrictions, green building requirements)</w:t>
      </w:r>
      <w:r w:rsidR="00DA5A07">
        <w:rPr>
          <w:rFonts w:ascii="Arial" w:hAnsi="Arial" w:cs="Arial"/>
          <w:color w:val="000000"/>
          <w:sz w:val="24"/>
          <w:szCs w:val="24"/>
        </w:rPr>
        <w:t xml:space="preserve">   </w:t>
      </w:r>
    </w:p>
    <w:p w14:paraId="7B35545F" w14:textId="77777777" w:rsidR="001B4E75" w:rsidRDefault="001B4E75" w:rsidP="009C74FC">
      <w:pPr>
        <w:widowControl/>
        <w:spacing w:line="240" w:lineRule="atLeast"/>
        <w:rPr>
          <w:rFonts w:ascii="Arial" w:hAnsi="Arial" w:cs="Arial"/>
          <w:color w:val="000000"/>
          <w:sz w:val="24"/>
          <w:szCs w:val="24"/>
        </w:rPr>
      </w:pPr>
    </w:p>
    <w:p w14:paraId="47F2CD27" w14:textId="77777777" w:rsidR="001566E0" w:rsidRDefault="001566E0" w:rsidP="009C74FC">
      <w:pPr>
        <w:widowControl/>
        <w:spacing w:line="240" w:lineRule="atLeast"/>
        <w:rPr>
          <w:rFonts w:ascii="Arial" w:hAnsi="Arial" w:cs="Arial"/>
          <w:color w:val="000000"/>
          <w:sz w:val="24"/>
          <w:szCs w:val="24"/>
        </w:rPr>
      </w:pPr>
      <w:r>
        <w:rPr>
          <w:rFonts w:ascii="Arial" w:hAnsi="Arial" w:cs="Arial"/>
          <w:color w:val="000000"/>
          <w:sz w:val="24"/>
          <w:szCs w:val="24"/>
        </w:rPr>
        <w:t xml:space="preserve">LED MR-16 lamps are </w:t>
      </w:r>
      <w:r w:rsidR="00714631">
        <w:rPr>
          <w:rFonts w:ascii="Arial" w:hAnsi="Arial" w:cs="Arial"/>
          <w:color w:val="000000"/>
          <w:sz w:val="24"/>
          <w:szCs w:val="24"/>
        </w:rPr>
        <w:t>useful in federal facilities for highlighting wall displays</w:t>
      </w:r>
      <w:r w:rsidR="006C650B">
        <w:rPr>
          <w:rFonts w:ascii="Arial" w:hAnsi="Arial" w:cs="Arial"/>
          <w:color w:val="000000"/>
          <w:sz w:val="24"/>
          <w:szCs w:val="24"/>
        </w:rPr>
        <w:t xml:space="preserve"> and exhibits</w:t>
      </w:r>
      <w:r w:rsidR="00714631">
        <w:rPr>
          <w:rFonts w:ascii="Arial" w:hAnsi="Arial" w:cs="Arial"/>
          <w:color w:val="000000"/>
          <w:sz w:val="24"/>
          <w:szCs w:val="24"/>
        </w:rPr>
        <w:t xml:space="preserve">. They have a very high efficiency compared to </w:t>
      </w:r>
      <w:r w:rsidR="006C650B">
        <w:rPr>
          <w:rFonts w:ascii="Arial" w:hAnsi="Arial" w:cs="Arial"/>
          <w:color w:val="000000"/>
          <w:sz w:val="24"/>
          <w:szCs w:val="24"/>
        </w:rPr>
        <w:t xml:space="preserve">their </w:t>
      </w:r>
      <w:r w:rsidR="00714631">
        <w:rPr>
          <w:rFonts w:ascii="Arial" w:hAnsi="Arial" w:cs="Arial"/>
          <w:color w:val="000000"/>
          <w:sz w:val="24"/>
          <w:szCs w:val="24"/>
        </w:rPr>
        <w:t xml:space="preserve">halogen counterparts, although the output capability does not quite equal that of halogen options in the 50-watt 12-volt category. </w:t>
      </w:r>
    </w:p>
    <w:p w14:paraId="48B528C2" w14:textId="77777777" w:rsidR="00714631" w:rsidRDefault="00714631" w:rsidP="009C74FC">
      <w:pPr>
        <w:widowControl/>
        <w:spacing w:line="240" w:lineRule="atLeast"/>
        <w:rPr>
          <w:rFonts w:ascii="Arial" w:hAnsi="Arial" w:cs="Arial"/>
          <w:color w:val="000000"/>
          <w:sz w:val="24"/>
          <w:szCs w:val="24"/>
        </w:rPr>
      </w:pPr>
    </w:p>
    <w:p w14:paraId="68E98147" w14:textId="77777777" w:rsidR="004D4538" w:rsidRDefault="00714631" w:rsidP="009C74FC">
      <w:pPr>
        <w:widowControl/>
        <w:spacing w:line="240" w:lineRule="atLeast"/>
        <w:rPr>
          <w:rFonts w:ascii="Arial" w:hAnsi="Arial" w:cs="Arial"/>
          <w:color w:val="000000"/>
          <w:sz w:val="24"/>
          <w:szCs w:val="24"/>
        </w:rPr>
      </w:pPr>
      <w:r>
        <w:rPr>
          <w:rFonts w:ascii="Arial" w:hAnsi="Arial" w:cs="Arial"/>
          <w:color w:val="000000"/>
          <w:sz w:val="24"/>
          <w:szCs w:val="24"/>
        </w:rPr>
        <w:t>Many LED options are available for outdoor parking, area, and roadway applications that have a better efficacy and compa</w:t>
      </w:r>
      <w:r w:rsidR="004D4538">
        <w:rPr>
          <w:rFonts w:ascii="Arial" w:hAnsi="Arial" w:cs="Arial"/>
          <w:color w:val="000000"/>
          <w:sz w:val="24"/>
          <w:szCs w:val="24"/>
        </w:rPr>
        <w:t>rable output to other options of 400 watts or less. However, many LEDs have efficacies below other current technologies, particularly for larger (greater than 400 watts) applications, so research on a particular product is necessary to make a choice.</w:t>
      </w:r>
    </w:p>
    <w:p w14:paraId="611162B9" w14:textId="77777777" w:rsidR="004D4538" w:rsidRDefault="004D4538" w:rsidP="009C74FC">
      <w:pPr>
        <w:widowControl/>
        <w:spacing w:line="240" w:lineRule="atLeast"/>
        <w:rPr>
          <w:rFonts w:ascii="Arial" w:hAnsi="Arial" w:cs="Arial"/>
          <w:color w:val="000000"/>
          <w:sz w:val="24"/>
          <w:szCs w:val="24"/>
        </w:rPr>
      </w:pPr>
    </w:p>
    <w:p w14:paraId="73053C8E" w14:textId="77777777" w:rsidR="004D4538" w:rsidRDefault="004D4538" w:rsidP="009C74FC">
      <w:pPr>
        <w:widowControl/>
        <w:spacing w:line="240" w:lineRule="atLeast"/>
        <w:rPr>
          <w:rFonts w:ascii="Arial" w:hAnsi="Arial" w:cs="Arial"/>
          <w:color w:val="000000"/>
          <w:sz w:val="24"/>
          <w:szCs w:val="24"/>
        </w:rPr>
      </w:pPr>
      <w:r>
        <w:rPr>
          <w:rFonts w:ascii="Arial" w:hAnsi="Arial" w:cs="Arial"/>
          <w:color w:val="000000"/>
          <w:sz w:val="24"/>
          <w:szCs w:val="24"/>
        </w:rPr>
        <w:t>Similarly, there are many efficient options for LED downlights in the 400 to 2,000 lumen range, which covers most applications, but some LED products have efficacies below the typical CFL.</w:t>
      </w:r>
    </w:p>
    <w:p w14:paraId="2AF0FC43" w14:textId="77777777" w:rsidR="004D4538" w:rsidRDefault="004D4538" w:rsidP="009C74FC">
      <w:pPr>
        <w:widowControl/>
        <w:spacing w:line="240" w:lineRule="atLeast"/>
        <w:rPr>
          <w:rFonts w:ascii="Arial" w:hAnsi="Arial" w:cs="Arial"/>
          <w:color w:val="000000"/>
          <w:sz w:val="24"/>
          <w:szCs w:val="24"/>
        </w:rPr>
      </w:pPr>
    </w:p>
    <w:p w14:paraId="7A0A66BC" w14:textId="77777777" w:rsidR="004D4538" w:rsidRDefault="004D4538" w:rsidP="009C74FC">
      <w:pPr>
        <w:widowControl/>
        <w:spacing w:line="240" w:lineRule="atLeast"/>
        <w:rPr>
          <w:rFonts w:ascii="Arial" w:hAnsi="Arial" w:cs="Arial"/>
          <w:color w:val="000000"/>
          <w:sz w:val="24"/>
          <w:szCs w:val="24"/>
        </w:rPr>
      </w:pPr>
      <w:r>
        <w:rPr>
          <w:rFonts w:ascii="Arial" w:hAnsi="Arial" w:cs="Arial"/>
          <w:color w:val="000000"/>
          <w:sz w:val="24"/>
          <w:szCs w:val="24"/>
        </w:rPr>
        <w:t xml:space="preserve">LED troffers are available in the 2,000 to 5,000 lumen range with efficacies </w:t>
      </w:r>
      <w:proofErr w:type="gramStart"/>
      <w:r>
        <w:rPr>
          <w:rFonts w:ascii="Arial" w:hAnsi="Arial" w:cs="Arial"/>
          <w:color w:val="000000"/>
          <w:sz w:val="24"/>
          <w:szCs w:val="24"/>
        </w:rPr>
        <w:t>similar to</w:t>
      </w:r>
      <w:proofErr w:type="gramEnd"/>
      <w:r>
        <w:rPr>
          <w:rFonts w:ascii="Arial" w:hAnsi="Arial" w:cs="Arial"/>
          <w:color w:val="000000"/>
          <w:sz w:val="24"/>
          <w:szCs w:val="24"/>
        </w:rPr>
        <w:t xml:space="preserve"> or better than common two-lamp and some three-lamp fluorescent fixtures. </w:t>
      </w:r>
    </w:p>
    <w:p w14:paraId="7C1436AD" w14:textId="77777777" w:rsidR="004D4538" w:rsidRDefault="004D4538" w:rsidP="009C74FC">
      <w:pPr>
        <w:widowControl/>
        <w:spacing w:line="240" w:lineRule="atLeast"/>
        <w:rPr>
          <w:rFonts w:ascii="Arial" w:hAnsi="Arial" w:cs="Arial"/>
          <w:color w:val="000000"/>
          <w:sz w:val="24"/>
          <w:szCs w:val="24"/>
        </w:rPr>
      </w:pPr>
    </w:p>
    <w:p w14:paraId="2E8278C5" w14:textId="77777777" w:rsidR="00402ED1" w:rsidRDefault="004D4538" w:rsidP="009C74FC">
      <w:pPr>
        <w:widowControl/>
        <w:spacing w:line="240" w:lineRule="atLeast"/>
        <w:rPr>
          <w:rFonts w:ascii="Arial" w:hAnsi="Arial" w:cs="Arial"/>
          <w:color w:val="000000"/>
          <w:sz w:val="24"/>
          <w:szCs w:val="24"/>
        </w:rPr>
      </w:pPr>
      <w:r>
        <w:rPr>
          <w:rFonts w:ascii="Arial" w:hAnsi="Arial" w:cs="Arial"/>
          <w:color w:val="000000"/>
          <w:sz w:val="24"/>
          <w:szCs w:val="24"/>
        </w:rPr>
        <w:t xml:space="preserve">Many LED linear replacement tubes are available with efficacy at and far above those of fluorescent troffers. However, the output of a common 4-foot product is in the 1,000 to 2,4000 lumen range, which is generally </w:t>
      </w:r>
      <w:r w:rsidR="00402ED1">
        <w:rPr>
          <w:rFonts w:ascii="Arial" w:hAnsi="Arial" w:cs="Arial"/>
          <w:color w:val="000000"/>
          <w:sz w:val="24"/>
          <w:szCs w:val="24"/>
        </w:rPr>
        <w:t>below that of a typical fluorescent although it can still meet the needs of most applications. Because LED is still struggling to meet the minimums for this application and retrofit is not always easy, it may be better to purchase a new fixture in its entirety.</w:t>
      </w:r>
    </w:p>
    <w:p w14:paraId="5E5FE306" w14:textId="77777777" w:rsidR="00CF395F" w:rsidRDefault="00402ED1" w:rsidP="009C74FC">
      <w:pPr>
        <w:widowControl/>
        <w:spacing w:line="240" w:lineRule="atLeast"/>
        <w:rPr>
          <w:rFonts w:ascii="Arial" w:hAnsi="Arial" w:cs="Arial"/>
          <w:color w:val="000000"/>
          <w:sz w:val="24"/>
          <w:szCs w:val="24"/>
        </w:rPr>
      </w:pPr>
      <w:r>
        <w:rPr>
          <w:rFonts w:ascii="Arial" w:hAnsi="Arial" w:cs="Arial"/>
          <w:color w:val="000000"/>
          <w:sz w:val="24"/>
          <w:szCs w:val="24"/>
        </w:rPr>
        <w:lastRenderedPageBreak/>
        <w:t>LED replacement tubes are available in narrow, medium, and wide distributions. In general, the directionality of an LED can be an issue in those types of fixtures typically associated with fluorescents. Tests have been performed of typical LED replacement tubes retrofitted into various types of fluorescent fixtures. LEDs proved to be more efficient for K12 lens and parabolic fixtures but did not work as well in high</w:t>
      </w:r>
      <w:r w:rsidR="006C650B">
        <w:rPr>
          <w:rFonts w:ascii="Arial" w:hAnsi="Arial" w:cs="Arial"/>
          <w:color w:val="000000"/>
          <w:sz w:val="24"/>
          <w:szCs w:val="24"/>
        </w:rPr>
        <w:t>-</w:t>
      </w:r>
      <w:r>
        <w:rPr>
          <w:rFonts w:ascii="Arial" w:hAnsi="Arial" w:cs="Arial"/>
          <w:color w:val="000000"/>
          <w:sz w:val="24"/>
          <w:szCs w:val="24"/>
        </w:rPr>
        <w:t xml:space="preserve">performance and recessed indirect fixtures. </w:t>
      </w:r>
      <w:r w:rsidR="00CF395F">
        <w:rPr>
          <w:rFonts w:ascii="Arial" w:hAnsi="Arial" w:cs="Arial"/>
          <w:color w:val="000000"/>
          <w:sz w:val="24"/>
          <w:szCs w:val="24"/>
        </w:rPr>
        <w:t xml:space="preserve">In fact, recessed indirect fixtures experienced a 15% loss in delivery efficiency when fitted with LED replacement tubes. </w:t>
      </w:r>
      <w:r>
        <w:rPr>
          <w:rFonts w:ascii="Arial" w:hAnsi="Arial" w:cs="Arial"/>
          <w:color w:val="000000"/>
          <w:sz w:val="24"/>
          <w:szCs w:val="24"/>
        </w:rPr>
        <w:t>The LED narrow and wide tubes were slightly better for volumetric fixtures</w:t>
      </w:r>
      <w:r w:rsidR="006C650B">
        <w:rPr>
          <w:rFonts w:ascii="Arial" w:hAnsi="Arial" w:cs="Arial"/>
          <w:color w:val="000000"/>
          <w:sz w:val="24"/>
          <w:szCs w:val="24"/>
        </w:rPr>
        <w:t>,</w:t>
      </w:r>
      <w:r>
        <w:rPr>
          <w:rFonts w:ascii="Arial" w:hAnsi="Arial" w:cs="Arial"/>
          <w:color w:val="000000"/>
          <w:sz w:val="24"/>
          <w:szCs w:val="24"/>
        </w:rPr>
        <w:t xml:space="preserve"> but LED medium tubes</w:t>
      </w:r>
      <w:r w:rsidR="006C650B" w:rsidRPr="006C650B">
        <w:rPr>
          <w:rFonts w:ascii="Arial" w:hAnsi="Arial" w:cs="Arial"/>
          <w:color w:val="000000"/>
          <w:sz w:val="24"/>
          <w:szCs w:val="24"/>
        </w:rPr>
        <w:t xml:space="preserve"> </w:t>
      </w:r>
      <w:r w:rsidR="006C650B">
        <w:rPr>
          <w:rFonts w:ascii="Arial" w:hAnsi="Arial" w:cs="Arial"/>
          <w:color w:val="000000"/>
          <w:sz w:val="24"/>
          <w:szCs w:val="24"/>
        </w:rPr>
        <w:t>were slightly worse</w:t>
      </w:r>
      <w:r>
        <w:rPr>
          <w:rFonts w:ascii="Arial" w:hAnsi="Arial" w:cs="Arial"/>
          <w:color w:val="000000"/>
          <w:sz w:val="24"/>
          <w:szCs w:val="24"/>
        </w:rPr>
        <w:t xml:space="preserve">. Therefore, it is best to test an LED replacement tube in the fixture before investing in large-scale replacement. </w:t>
      </w:r>
    </w:p>
    <w:p w14:paraId="1F9545A2" w14:textId="77777777" w:rsidR="00CF395F" w:rsidRPr="00AF0CBC" w:rsidRDefault="00CF395F" w:rsidP="009C74FC">
      <w:pPr>
        <w:widowControl/>
        <w:spacing w:line="240" w:lineRule="atLeast"/>
        <w:rPr>
          <w:rFonts w:ascii="Arial" w:hAnsi="Arial" w:cs="Arial"/>
          <w:color w:val="000000"/>
          <w:sz w:val="16"/>
          <w:szCs w:val="16"/>
        </w:rPr>
      </w:pPr>
    </w:p>
    <w:p w14:paraId="3C9D1345" w14:textId="77777777" w:rsidR="00CF395F" w:rsidRDefault="00CF395F" w:rsidP="009C74FC">
      <w:pPr>
        <w:widowControl/>
        <w:spacing w:line="240" w:lineRule="atLeast"/>
        <w:rPr>
          <w:rFonts w:ascii="Arial" w:hAnsi="Arial" w:cs="Arial"/>
          <w:color w:val="000000"/>
          <w:sz w:val="24"/>
          <w:szCs w:val="24"/>
        </w:rPr>
      </w:pPr>
      <w:r>
        <w:rPr>
          <w:rFonts w:ascii="Arial" w:hAnsi="Arial" w:cs="Arial"/>
          <w:color w:val="000000"/>
          <w:sz w:val="24"/>
          <w:szCs w:val="24"/>
        </w:rPr>
        <w:t>LEDs are not always the best option. When performing an economic analysis of a switch to LEDs, lifetime considerations must be handled carefully. LED life is an estimate with a lot of potential variability, and a given application may not make use of the entire expected LED life (</w:t>
      </w:r>
      <w:r w:rsidR="006C650B">
        <w:rPr>
          <w:rFonts w:ascii="Arial" w:hAnsi="Arial" w:cs="Arial"/>
          <w:color w:val="000000"/>
          <w:sz w:val="24"/>
          <w:szCs w:val="24"/>
        </w:rPr>
        <w:t xml:space="preserve">e.g., </w:t>
      </w:r>
      <w:r>
        <w:rPr>
          <w:rFonts w:ascii="Arial" w:hAnsi="Arial" w:cs="Arial"/>
          <w:color w:val="000000"/>
          <w:sz w:val="24"/>
          <w:szCs w:val="24"/>
        </w:rPr>
        <w:t xml:space="preserve">if the LED needs to be changed out as the light dims over time, before it would otherwise fail). </w:t>
      </w:r>
    </w:p>
    <w:p w14:paraId="70F9197A" w14:textId="77777777" w:rsidR="00CF395F" w:rsidRPr="00AF0CBC" w:rsidRDefault="00CF395F" w:rsidP="009C74FC">
      <w:pPr>
        <w:widowControl/>
        <w:spacing w:line="240" w:lineRule="atLeast"/>
        <w:rPr>
          <w:rFonts w:ascii="Arial" w:hAnsi="Arial" w:cs="Arial"/>
          <w:color w:val="000000"/>
          <w:sz w:val="16"/>
          <w:szCs w:val="16"/>
        </w:rPr>
      </w:pPr>
    </w:p>
    <w:p w14:paraId="1F534E3D" w14:textId="77777777" w:rsidR="00714631" w:rsidRDefault="00CF395F" w:rsidP="009C74FC">
      <w:pPr>
        <w:widowControl/>
        <w:spacing w:line="240" w:lineRule="atLeast"/>
        <w:rPr>
          <w:rFonts w:ascii="Arial" w:hAnsi="Arial" w:cs="Arial"/>
          <w:color w:val="000000"/>
          <w:sz w:val="24"/>
          <w:szCs w:val="24"/>
        </w:rPr>
      </w:pPr>
      <w:r>
        <w:rPr>
          <w:rFonts w:ascii="Arial" w:hAnsi="Arial" w:cs="Arial"/>
          <w:color w:val="000000"/>
          <w:sz w:val="24"/>
          <w:szCs w:val="24"/>
        </w:rPr>
        <w:t>The initial costs can be high</w:t>
      </w:r>
      <w:r w:rsidR="000B741E">
        <w:rPr>
          <w:rFonts w:ascii="Arial" w:hAnsi="Arial" w:cs="Arial"/>
          <w:color w:val="000000"/>
          <w:sz w:val="24"/>
          <w:szCs w:val="24"/>
        </w:rPr>
        <w:t>,</w:t>
      </w:r>
      <w:r>
        <w:rPr>
          <w:rFonts w:ascii="Arial" w:hAnsi="Arial" w:cs="Arial"/>
          <w:color w:val="000000"/>
          <w:sz w:val="24"/>
          <w:szCs w:val="24"/>
        </w:rPr>
        <w:t xml:space="preserve"> although maintenance costs would be expected to be lower</w:t>
      </w:r>
      <w:r w:rsidR="000B741E">
        <w:rPr>
          <w:rFonts w:ascii="Arial" w:hAnsi="Arial" w:cs="Arial"/>
          <w:color w:val="000000"/>
          <w:sz w:val="24"/>
          <w:szCs w:val="24"/>
        </w:rPr>
        <w:t xml:space="preserve"> since lamps would likely not have to be changed as often. However, the potential long life of LEDs must be considered in the context of the practical life for the project, including the life of the driver and other components, other reasons for replacement (e.g., fixture aesthetics over time), and the expected dimming of the light over time and the likelihood of replacing the lamp before the end of its actual life. In addition, LED is a new technology, and</w:t>
      </w:r>
      <w:r>
        <w:rPr>
          <w:rFonts w:ascii="Arial" w:hAnsi="Arial" w:cs="Arial"/>
          <w:color w:val="000000"/>
          <w:sz w:val="24"/>
          <w:szCs w:val="24"/>
        </w:rPr>
        <w:t xml:space="preserve"> maintenance staff may need to become more familiar with it to understand how </w:t>
      </w:r>
      <w:r w:rsidR="006C650B">
        <w:rPr>
          <w:rFonts w:ascii="Arial" w:hAnsi="Arial" w:cs="Arial"/>
          <w:color w:val="000000"/>
          <w:sz w:val="24"/>
          <w:szCs w:val="24"/>
        </w:rPr>
        <w:t>maintenance</w:t>
      </w:r>
      <w:r>
        <w:rPr>
          <w:rFonts w:ascii="Arial" w:hAnsi="Arial" w:cs="Arial"/>
          <w:color w:val="000000"/>
          <w:sz w:val="24"/>
          <w:szCs w:val="24"/>
        </w:rPr>
        <w:t xml:space="preserve"> costs might change accordingly. </w:t>
      </w:r>
      <w:r w:rsidR="000B741E">
        <w:rPr>
          <w:rFonts w:ascii="Arial" w:hAnsi="Arial" w:cs="Arial"/>
          <w:color w:val="000000"/>
          <w:sz w:val="24"/>
          <w:szCs w:val="24"/>
        </w:rPr>
        <w:t xml:space="preserve">Also, reduction in maintenance costs may not accrue to the organization making the change. Similarly, energy savings from reduced light levels or controls or changes in operation need to be considered for other options as well to have a fair comparison. </w:t>
      </w:r>
      <w:r w:rsidR="00714631">
        <w:rPr>
          <w:rFonts w:ascii="Arial" w:hAnsi="Arial" w:cs="Arial"/>
          <w:color w:val="000000"/>
          <w:sz w:val="24"/>
          <w:szCs w:val="24"/>
        </w:rPr>
        <w:t xml:space="preserve"> </w:t>
      </w:r>
    </w:p>
    <w:p w14:paraId="59ED49CF" w14:textId="77777777" w:rsidR="00402ED1" w:rsidRPr="00AF0CBC" w:rsidRDefault="00402ED1" w:rsidP="009C74FC">
      <w:pPr>
        <w:widowControl/>
        <w:spacing w:line="240" w:lineRule="atLeast"/>
        <w:rPr>
          <w:rFonts w:ascii="Arial" w:hAnsi="Arial" w:cs="Arial"/>
          <w:color w:val="000000"/>
          <w:sz w:val="16"/>
          <w:szCs w:val="16"/>
        </w:rPr>
      </w:pPr>
    </w:p>
    <w:p w14:paraId="7F356742" w14:textId="77777777" w:rsidR="00402ED1" w:rsidRDefault="000B741E" w:rsidP="009C74FC">
      <w:pPr>
        <w:widowControl/>
        <w:spacing w:line="240" w:lineRule="atLeast"/>
        <w:rPr>
          <w:rFonts w:ascii="Arial" w:hAnsi="Arial" w:cs="Arial"/>
          <w:color w:val="000000"/>
          <w:sz w:val="24"/>
          <w:szCs w:val="24"/>
        </w:rPr>
      </w:pPr>
      <w:r>
        <w:rPr>
          <w:rFonts w:ascii="Arial" w:hAnsi="Arial" w:cs="Arial"/>
          <w:color w:val="000000"/>
          <w:sz w:val="24"/>
          <w:szCs w:val="24"/>
        </w:rPr>
        <w:t xml:space="preserve">LED technology is continually under development. LEDs from 2012 have about </w:t>
      </w:r>
      <w:r w:rsidR="006C650B">
        <w:rPr>
          <w:rFonts w:ascii="Arial" w:hAnsi="Arial" w:cs="Arial"/>
          <w:color w:val="000000"/>
          <w:sz w:val="24"/>
          <w:szCs w:val="24"/>
        </w:rPr>
        <w:t>one-fourth</w:t>
      </w:r>
      <w:r>
        <w:rPr>
          <w:rFonts w:ascii="Arial" w:hAnsi="Arial" w:cs="Arial"/>
          <w:color w:val="000000"/>
          <w:sz w:val="24"/>
          <w:szCs w:val="24"/>
        </w:rPr>
        <w:t xml:space="preserve"> </w:t>
      </w:r>
      <w:r w:rsidR="006C650B">
        <w:rPr>
          <w:rFonts w:ascii="Arial" w:hAnsi="Arial" w:cs="Arial"/>
          <w:color w:val="000000"/>
          <w:sz w:val="24"/>
          <w:szCs w:val="24"/>
        </w:rPr>
        <w:t xml:space="preserve">of </w:t>
      </w:r>
      <w:r>
        <w:rPr>
          <w:rFonts w:ascii="Arial" w:hAnsi="Arial" w:cs="Arial"/>
          <w:color w:val="000000"/>
          <w:sz w:val="24"/>
          <w:szCs w:val="24"/>
        </w:rPr>
        <w:t>the life-cycle energy use of incandescent lamps based on energy used in all phases (manufacturing through consumer use). LED life-cycle consumption is currently slightly lower than that of CFLs</w:t>
      </w:r>
      <w:r w:rsidR="006C650B">
        <w:rPr>
          <w:rFonts w:ascii="Arial" w:hAnsi="Arial" w:cs="Arial"/>
          <w:color w:val="000000"/>
          <w:sz w:val="24"/>
          <w:szCs w:val="24"/>
        </w:rPr>
        <w:t>,</w:t>
      </w:r>
      <w:r>
        <w:rPr>
          <w:rFonts w:ascii="Arial" w:hAnsi="Arial" w:cs="Arial"/>
          <w:color w:val="000000"/>
          <w:sz w:val="24"/>
          <w:szCs w:val="24"/>
        </w:rPr>
        <w:t xml:space="preserve"> but the gap will continue to widen as the aluminum heat sinks on LEDs shrink. In 5 </w:t>
      </w:r>
      <w:r w:rsidR="00AF0CBC">
        <w:rPr>
          <w:rFonts w:ascii="Arial" w:hAnsi="Arial" w:cs="Arial"/>
          <w:color w:val="000000"/>
          <w:sz w:val="24"/>
          <w:szCs w:val="24"/>
        </w:rPr>
        <w:t>years, the environmental impact</w:t>
      </w:r>
      <w:r>
        <w:rPr>
          <w:rFonts w:ascii="Arial" w:hAnsi="Arial" w:cs="Arial"/>
          <w:color w:val="000000"/>
          <w:sz w:val="24"/>
          <w:szCs w:val="24"/>
        </w:rPr>
        <w:t xml:space="preserve"> of LEDs will be significantly lower than those of today’s LED products.</w:t>
      </w:r>
    </w:p>
    <w:p w14:paraId="3EC73FBE" w14:textId="77777777" w:rsidR="000B741E" w:rsidRPr="00AF0CBC" w:rsidRDefault="000B741E" w:rsidP="009C74FC">
      <w:pPr>
        <w:widowControl/>
        <w:spacing w:line="240" w:lineRule="atLeast"/>
        <w:rPr>
          <w:rFonts w:ascii="Arial" w:hAnsi="Arial" w:cs="Arial"/>
          <w:color w:val="000000"/>
          <w:sz w:val="16"/>
          <w:szCs w:val="16"/>
        </w:rPr>
      </w:pPr>
    </w:p>
    <w:p w14:paraId="7CE54418" w14:textId="77777777" w:rsidR="000B741E" w:rsidRDefault="000B741E" w:rsidP="009C74FC">
      <w:pPr>
        <w:widowControl/>
        <w:spacing w:line="240" w:lineRule="atLeast"/>
        <w:rPr>
          <w:rFonts w:ascii="Arial" w:hAnsi="Arial" w:cs="Arial"/>
          <w:color w:val="000000"/>
          <w:sz w:val="24"/>
          <w:szCs w:val="24"/>
        </w:rPr>
      </w:pPr>
      <w:r>
        <w:rPr>
          <w:rFonts w:ascii="Arial" w:hAnsi="Arial" w:cs="Arial"/>
          <w:color w:val="000000"/>
          <w:sz w:val="24"/>
          <w:szCs w:val="24"/>
        </w:rPr>
        <w:t xml:space="preserve">Many resources and references are available on </w:t>
      </w:r>
      <w:r w:rsidR="006C650B">
        <w:rPr>
          <w:rFonts w:ascii="Arial" w:hAnsi="Arial" w:cs="Arial"/>
          <w:color w:val="000000"/>
          <w:sz w:val="24"/>
          <w:szCs w:val="24"/>
        </w:rPr>
        <w:t>LED</w:t>
      </w:r>
      <w:r w:rsidR="00AF0CBC">
        <w:rPr>
          <w:rFonts w:ascii="Arial" w:hAnsi="Arial" w:cs="Arial"/>
          <w:color w:val="000000"/>
          <w:sz w:val="24"/>
          <w:szCs w:val="24"/>
        </w:rPr>
        <w:t xml:space="preserve"> labeling </w:t>
      </w:r>
      <w:r>
        <w:rPr>
          <w:rFonts w:ascii="Arial" w:hAnsi="Arial" w:cs="Arial"/>
          <w:color w:val="000000"/>
          <w:sz w:val="24"/>
          <w:szCs w:val="24"/>
        </w:rPr>
        <w:t xml:space="preserve">(ENERGYSTAR, </w:t>
      </w:r>
      <w:proofErr w:type="spellStart"/>
      <w:r>
        <w:rPr>
          <w:rFonts w:ascii="Arial" w:hAnsi="Arial" w:cs="Arial"/>
          <w:color w:val="000000"/>
          <w:sz w:val="24"/>
          <w:szCs w:val="24"/>
        </w:rPr>
        <w:t>DesignLights</w:t>
      </w:r>
      <w:proofErr w:type="spellEnd"/>
      <w:r>
        <w:rPr>
          <w:rFonts w:ascii="Arial" w:hAnsi="Arial" w:cs="Arial"/>
          <w:color w:val="000000"/>
          <w:sz w:val="24"/>
          <w:szCs w:val="24"/>
        </w:rPr>
        <w:t xml:space="preserve"> Consortium, and Lighting Facts); LED characteristics and issues, including color characteristics and stability, dimming, and optical safety; DOE Commercial Building Energy Alliances Lighting Specifications; lighting project economics analysis tools; and life-cycle energy cost of LEDs vs. other technologies.</w:t>
      </w:r>
    </w:p>
    <w:p w14:paraId="02725864" w14:textId="77777777" w:rsidR="00AF0CBC" w:rsidRPr="00AF0CBC" w:rsidRDefault="00AF0CBC" w:rsidP="009C74FC">
      <w:pPr>
        <w:widowControl/>
        <w:spacing w:line="240" w:lineRule="atLeast"/>
        <w:rPr>
          <w:rFonts w:ascii="Arial" w:hAnsi="Arial" w:cs="Arial"/>
          <w:color w:val="000000"/>
          <w:sz w:val="16"/>
          <w:szCs w:val="16"/>
        </w:rPr>
      </w:pPr>
    </w:p>
    <w:p w14:paraId="77B5979E" w14:textId="2687A6CA" w:rsidR="00FD074F" w:rsidRDefault="00FB76C0" w:rsidP="009C74FC">
      <w:pPr>
        <w:widowControl/>
        <w:spacing w:line="240" w:lineRule="atLeast"/>
        <w:rPr>
          <w:rFonts w:ascii="Arial" w:hAnsi="Arial" w:cs="Arial"/>
          <w:color w:val="000000"/>
          <w:sz w:val="24"/>
          <w:szCs w:val="24"/>
        </w:rPr>
      </w:pPr>
      <w:r>
        <w:rPr>
          <w:bCs/>
          <w:noProof/>
        </w:rPr>
        <mc:AlternateContent>
          <mc:Choice Requires="wps">
            <w:drawing>
              <wp:inline distT="0" distB="0" distL="0" distR="0" wp14:anchorId="68BEF75B" wp14:editId="11CDFDA0">
                <wp:extent cx="5814695" cy="878205"/>
                <wp:effectExtent l="9525" t="9525" r="5080" b="7620"/>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878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0FA059" w14:textId="77777777" w:rsidR="00FD074F" w:rsidRPr="00026BB2" w:rsidRDefault="00FD074F" w:rsidP="00FD074F">
                            <w:pPr>
                              <w:spacing w:after="120"/>
                              <w:rPr>
                                <w:rFonts w:ascii="Arial" w:hAnsi="Arial" w:cs="Arial"/>
                                <w:sz w:val="24"/>
                                <w:szCs w:val="24"/>
                              </w:rPr>
                            </w:pPr>
                            <w:r w:rsidRPr="00B760ED">
                              <w:rPr>
                                <w:rFonts w:ascii="Arial" w:hAnsi="Arial" w:cs="Arial"/>
                                <w:b/>
                                <w:sz w:val="24"/>
                                <w:szCs w:val="24"/>
                              </w:rPr>
                              <w:t>B</w:t>
                            </w:r>
                            <w:r w:rsidRPr="00026BB2">
                              <w:rPr>
                                <w:rFonts w:ascii="Arial" w:hAnsi="Arial" w:cs="Arial"/>
                                <w:b/>
                                <w:sz w:val="24"/>
                                <w:szCs w:val="24"/>
                              </w:rPr>
                              <w:t>ottom Line:</w:t>
                            </w:r>
                            <w:r w:rsidRPr="00026BB2">
                              <w:rPr>
                                <w:rFonts w:ascii="Arial" w:hAnsi="Arial" w:cs="Arial"/>
                                <w:sz w:val="24"/>
                                <w:szCs w:val="24"/>
                              </w:rPr>
                              <w:t xml:space="preserve"> </w:t>
                            </w:r>
                          </w:p>
                          <w:p w14:paraId="2187824D" w14:textId="77777777" w:rsidR="00FD074F" w:rsidRPr="004F45EC" w:rsidRDefault="00FD074F" w:rsidP="00847A44">
                            <w:pPr>
                              <w:widowControl/>
                              <w:spacing w:line="240" w:lineRule="atLeast"/>
                              <w:rPr>
                                <w:rFonts w:ascii="Arial" w:hAnsi="Arial" w:cs="Arial"/>
                                <w:bCs/>
                                <w:color w:val="000000"/>
                                <w:sz w:val="24"/>
                                <w:szCs w:val="24"/>
                              </w:rPr>
                            </w:pPr>
                            <w:r>
                              <w:rPr>
                                <w:rFonts w:ascii="Arial" w:hAnsi="Arial" w:cs="Arial"/>
                                <w:bCs/>
                                <w:color w:val="000000"/>
                                <w:sz w:val="24"/>
                                <w:szCs w:val="24"/>
                              </w:rPr>
                              <w:t xml:space="preserve"> </w:t>
                            </w:r>
                            <w:r w:rsidR="001041C0">
                              <w:rPr>
                                <w:rFonts w:ascii="Arial" w:hAnsi="Arial" w:cs="Arial"/>
                                <w:color w:val="000000"/>
                                <w:sz w:val="24"/>
                                <w:szCs w:val="24"/>
                              </w:rPr>
                              <w:t xml:space="preserve">LEDs on the market </w:t>
                            </w:r>
                            <w:r w:rsidR="000B741E">
                              <w:rPr>
                                <w:rFonts w:ascii="Arial" w:hAnsi="Arial" w:cs="Arial"/>
                                <w:color w:val="000000"/>
                                <w:sz w:val="24"/>
                                <w:szCs w:val="24"/>
                              </w:rPr>
                              <w:t>may be able to meet the needs of DOE sites for a reasonable price. Consider both the attributes of the LED product and the intended application</w:t>
                            </w:r>
                            <w:r w:rsidR="00847A44">
                              <w:rPr>
                                <w:rFonts w:ascii="Arial" w:hAnsi="Arial" w:cs="Arial"/>
                                <w:color w:val="000000"/>
                                <w:sz w:val="24"/>
                                <w:szCs w:val="24"/>
                              </w:rPr>
                              <w:t xml:space="preserve"> to determine whether to make the switch</w:t>
                            </w:r>
                            <w:r w:rsidR="000B741E">
                              <w:rPr>
                                <w:rFonts w:ascii="Arial" w:hAnsi="Arial" w:cs="Arial"/>
                                <w:color w:val="000000"/>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w14:anchorId="68BEF75B" id="Text Box 26" o:spid="_x0000_s1029" type="#_x0000_t202" style="width:457.85pt;height:6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" filled="f">
                <v:textbox style="mso-fit-shape-to-text:t">
                  <w:txbxContent>
                    <w:p w14:paraId="7B0FA059" w14:textId="77777777" w:rsidR="00FD074F" w:rsidRPr="00026BB2" w:rsidRDefault="00FD074F" w:rsidP="00FD074F">
                      <w:pPr>
                        <w:spacing w:after="120"/>
                        <w:rPr>
                          <w:rFonts w:ascii="Arial" w:hAnsi="Arial" w:cs="Arial"/>
                          <w:sz w:val="24"/>
                          <w:szCs w:val="24"/>
                        </w:rPr>
                      </w:pPr>
                      <w:r w:rsidRPr="00B760ED">
                        <w:rPr>
                          <w:rFonts w:ascii="Arial" w:hAnsi="Arial" w:cs="Arial"/>
                          <w:b/>
                          <w:sz w:val="24"/>
                          <w:szCs w:val="24"/>
                        </w:rPr>
                        <w:t>B</w:t>
                      </w:r>
                      <w:r w:rsidRPr="00026BB2">
                        <w:rPr>
                          <w:rFonts w:ascii="Arial" w:hAnsi="Arial" w:cs="Arial"/>
                          <w:b/>
                          <w:sz w:val="24"/>
                          <w:szCs w:val="24"/>
                        </w:rPr>
                        <w:t>ottom Line:</w:t>
                      </w:r>
                      <w:r w:rsidRPr="00026BB2">
                        <w:rPr>
                          <w:rFonts w:ascii="Arial" w:hAnsi="Arial" w:cs="Arial"/>
                          <w:sz w:val="24"/>
                          <w:szCs w:val="24"/>
                        </w:rPr>
                        <w:t xml:space="preserve"> </w:t>
                      </w:r>
                    </w:p>
                    <w:p w14:paraId="2187824D" w14:textId="77777777" w:rsidR="00FD074F" w:rsidRPr="004F45EC" w:rsidRDefault="00FD074F" w:rsidP="00847A44">
                      <w:pPr>
                        <w:widowControl/>
                        <w:spacing w:line="240" w:lineRule="atLeast"/>
                        <w:rPr>
                          <w:rFonts w:ascii="Arial" w:hAnsi="Arial" w:cs="Arial"/>
                          <w:bCs/>
                          <w:color w:val="000000"/>
                          <w:sz w:val="24"/>
                          <w:szCs w:val="24"/>
                        </w:rPr>
                      </w:pPr>
                      <w:r>
                        <w:rPr>
                          <w:rFonts w:ascii="Arial" w:hAnsi="Arial" w:cs="Arial"/>
                          <w:bCs/>
                          <w:color w:val="000000"/>
                          <w:sz w:val="24"/>
                          <w:szCs w:val="24"/>
                        </w:rPr>
                        <w:t xml:space="preserve"> </w:t>
                      </w:r>
                      <w:r w:rsidR="001041C0">
                        <w:rPr>
                          <w:rFonts w:ascii="Arial" w:hAnsi="Arial" w:cs="Arial"/>
                          <w:color w:val="000000"/>
                          <w:sz w:val="24"/>
                          <w:szCs w:val="24"/>
                        </w:rPr>
                        <w:t xml:space="preserve">LEDs on the market </w:t>
                      </w:r>
                      <w:r w:rsidR="000B741E">
                        <w:rPr>
                          <w:rFonts w:ascii="Arial" w:hAnsi="Arial" w:cs="Arial"/>
                          <w:color w:val="000000"/>
                          <w:sz w:val="24"/>
                          <w:szCs w:val="24"/>
                        </w:rPr>
                        <w:t>may be able to meet the needs of DOE sites for a reasonable price. Consider both the attributes of the LED product and the intended application</w:t>
                      </w:r>
                      <w:r w:rsidR="00847A44">
                        <w:rPr>
                          <w:rFonts w:ascii="Arial" w:hAnsi="Arial" w:cs="Arial"/>
                          <w:color w:val="000000"/>
                          <w:sz w:val="24"/>
                          <w:szCs w:val="24"/>
                        </w:rPr>
                        <w:t xml:space="preserve"> to determine whether to make the switch</w:t>
                      </w:r>
                      <w:r w:rsidR="000B741E">
                        <w:rPr>
                          <w:rFonts w:ascii="Arial" w:hAnsi="Arial" w:cs="Arial"/>
                          <w:color w:val="000000"/>
                          <w:sz w:val="24"/>
                          <w:szCs w:val="24"/>
                        </w:rPr>
                        <w:t xml:space="preserve">. </w:t>
                      </w:r>
                    </w:p>
                  </w:txbxContent>
                </v:textbox>
                <w10:anchorlock/>
              </v:shape>
            </w:pict>
          </mc:Fallback>
        </mc:AlternateContent>
      </w:r>
    </w:p>
    <w:p w14:paraId="0C867773" w14:textId="77777777" w:rsidR="00E20D45" w:rsidRPr="0066411E" w:rsidRDefault="00E20D45" w:rsidP="00E20D45">
      <w:pPr>
        <w:widowControl/>
        <w:spacing w:line="240" w:lineRule="atLeast"/>
        <w:ind w:left="720" w:hanging="720"/>
        <w:rPr>
          <w:rFonts w:ascii="Arial" w:hAnsi="Arial" w:cs="Arial"/>
          <w:color w:val="000000"/>
          <w:sz w:val="24"/>
          <w:szCs w:val="24"/>
        </w:rPr>
      </w:pPr>
      <w:r w:rsidRPr="006E22DE">
        <w:rPr>
          <w:rFonts w:ascii="Arial" w:hAnsi="Arial" w:cs="Arial"/>
          <w:b/>
          <w:color w:val="000000"/>
          <w:sz w:val="24"/>
          <w:szCs w:val="24"/>
        </w:rPr>
        <w:lastRenderedPageBreak/>
        <w:t>Adjourn</w:t>
      </w:r>
    </w:p>
    <w:p w14:paraId="1DA12250" w14:textId="77777777" w:rsidR="00E20D45" w:rsidRPr="00B124B6" w:rsidRDefault="00E20D45" w:rsidP="00E20D45">
      <w:pPr>
        <w:widowControl/>
        <w:spacing w:line="240" w:lineRule="atLeast"/>
        <w:ind w:left="720" w:hanging="720"/>
        <w:rPr>
          <w:rFonts w:ascii="Arial" w:hAnsi="Arial" w:cs="Arial"/>
          <w:b/>
          <w:color w:val="000000"/>
          <w:sz w:val="24"/>
          <w:szCs w:val="24"/>
        </w:rPr>
      </w:pPr>
    </w:p>
    <w:p w14:paraId="49AE1EFE" w14:textId="77777777" w:rsidR="004B59F9" w:rsidRDefault="00E20D45" w:rsidP="00D75BE6">
      <w:pPr>
        <w:widowControl/>
        <w:spacing w:line="240" w:lineRule="atLeast"/>
        <w:ind w:left="720" w:hanging="720"/>
        <w:rPr>
          <w:rFonts w:ascii="Arial" w:hAnsi="Arial" w:cs="Arial"/>
          <w:color w:val="000000"/>
          <w:sz w:val="24"/>
          <w:szCs w:val="24"/>
        </w:rPr>
      </w:pPr>
      <w:r>
        <w:rPr>
          <w:rFonts w:ascii="Arial" w:hAnsi="Arial" w:cs="Arial"/>
          <w:b/>
          <w:bCs/>
          <w:color w:val="000000"/>
          <w:sz w:val="24"/>
          <w:szCs w:val="24"/>
        </w:rPr>
        <w:t xml:space="preserve">Next </w:t>
      </w:r>
      <w:r w:rsidRPr="00443427">
        <w:rPr>
          <w:rFonts w:ascii="Arial" w:hAnsi="Arial" w:cs="Arial"/>
          <w:b/>
          <w:bCs/>
          <w:color w:val="000000"/>
          <w:sz w:val="24"/>
          <w:szCs w:val="24"/>
        </w:rPr>
        <w:t>teleconference</w:t>
      </w:r>
      <w:r>
        <w:rPr>
          <w:rFonts w:ascii="Arial" w:hAnsi="Arial" w:cs="Arial"/>
          <w:b/>
          <w:bCs/>
          <w:color w:val="000000"/>
          <w:sz w:val="24"/>
          <w:szCs w:val="24"/>
        </w:rPr>
        <w:t>s</w:t>
      </w:r>
      <w:r>
        <w:rPr>
          <w:rFonts w:ascii="Arial" w:hAnsi="Arial" w:cs="Arial"/>
          <w:color w:val="000000"/>
          <w:sz w:val="24"/>
          <w:szCs w:val="24"/>
        </w:rPr>
        <w:t xml:space="preserve"> </w:t>
      </w:r>
    </w:p>
    <w:p w14:paraId="37E7DE80" w14:textId="77777777" w:rsidR="004B59F9" w:rsidRDefault="004B59F9" w:rsidP="004B59F9">
      <w:pPr>
        <w:widowControl/>
        <w:numPr>
          <w:ilvl w:val="0"/>
          <w:numId w:val="1"/>
        </w:numPr>
        <w:tabs>
          <w:tab w:val="clear" w:pos="1080"/>
          <w:tab w:val="left" w:pos="0"/>
          <w:tab w:val="num" w:pos="360"/>
          <w:tab w:val="left" w:pos="738"/>
          <w:tab w:val="left" w:pos="1440"/>
        </w:tabs>
        <w:suppressAutoHyphens/>
        <w:spacing w:line="240" w:lineRule="atLeast"/>
        <w:ind w:left="360"/>
        <w:rPr>
          <w:rFonts w:ascii="Arial" w:hAnsi="Arial" w:cs="Arial"/>
          <w:color w:val="000000"/>
          <w:sz w:val="24"/>
          <w:szCs w:val="24"/>
        </w:rPr>
      </w:pPr>
      <w:r>
        <w:rPr>
          <w:rFonts w:ascii="Arial" w:hAnsi="Arial" w:cs="Arial"/>
          <w:color w:val="000000"/>
          <w:sz w:val="24"/>
          <w:szCs w:val="24"/>
        </w:rPr>
        <w:t>2015 – Jan 22, Mar 26, May 28, Jul 23, Sep 24, Dec 3</w:t>
      </w:r>
    </w:p>
    <w:p w14:paraId="554FA160" w14:textId="77777777" w:rsidR="00DB5F7A" w:rsidRDefault="00DB5F7A" w:rsidP="00E20D45">
      <w:pPr>
        <w:widowControl/>
        <w:tabs>
          <w:tab w:val="left" w:pos="0"/>
          <w:tab w:val="left" w:pos="738"/>
          <w:tab w:val="left" w:pos="1440"/>
        </w:tabs>
        <w:suppressAutoHyphens/>
        <w:spacing w:line="240" w:lineRule="atLeast"/>
        <w:ind w:left="360"/>
        <w:rPr>
          <w:rFonts w:ascii="Arial" w:hAnsi="Arial" w:cs="Arial"/>
          <w:color w:val="000000"/>
          <w:sz w:val="24"/>
          <w:szCs w:val="24"/>
        </w:rPr>
      </w:pPr>
    </w:p>
    <w:p w14:paraId="6AEEC7A6" w14:textId="77777777" w:rsidR="00E20D45" w:rsidRDefault="00E20D45" w:rsidP="00671FF2">
      <w:pPr>
        <w:widowControl/>
        <w:numPr>
          <w:ilvl w:val="0"/>
          <w:numId w:val="19"/>
        </w:numPr>
        <w:tabs>
          <w:tab w:val="clear" w:pos="1080"/>
          <w:tab w:val="left" w:pos="0"/>
          <w:tab w:val="num" w:pos="360"/>
        </w:tabs>
        <w:suppressAutoHyphens/>
        <w:spacing w:line="240" w:lineRule="atLeast"/>
        <w:ind w:left="360"/>
        <w:rPr>
          <w:rFonts w:ascii="Arial" w:hAnsi="Arial" w:cs="Arial"/>
          <w:color w:val="000000"/>
          <w:sz w:val="24"/>
          <w:szCs w:val="24"/>
        </w:rPr>
      </w:pPr>
      <w:r>
        <w:rPr>
          <w:rFonts w:ascii="Arial" w:hAnsi="Arial" w:cs="Arial"/>
          <w:color w:val="000000"/>
          <w:sz w:val="24"/>
          <w:szCs w:val="24"/>
        </w:rPr>
        <w:t>P</w:t>
      </w:r>
      <w:r w:rsidRPr="00443427">
        <w:rPr>
          <w:rFonts w:ascii="Arial" w:hAnsi="Arial" w:cs="Arial"/>
          <w:color w:val="000000"/>
          <w:sz w:val="24"/>
          <w:szCs w:val="24"/>
        </w:rPr>
        <w:t>otential topics for the next teleconference. Please share your ideas</w:t>
      </w:r>
      <w:r>
        <w:rPr>
          <w:rFonts w:ascii="Arial" w:hAnsi="Arial" w:cs="Arial"/>
          <w:color w:val="000000"/>
          <w:sz w:val="24"/>
          <w:szCs w:val="24"/>
        </w:rPr>
        <w:t xml:space="preserve"> with Shab Fardanesh (shabnam.fardanesh@hq.doe.gov) and Sandra Cannon (</w:t>
      </w:r>
      <w:hyperlink r:id="rId30" w:history="1">
        <w:r w:rsidRPr="002B3B6C">
          <w:rPr>
            <w:rStyle w:val="Hyperlink"/>
            <w:rFonts w:ascii="Arial" w:hAnsi="Arial" w:cs="Arial"/>
            <w:sz w:val="24"/>
            <w:szCs w:val="24"/>
          </w:rPr>
          <w:t>cannon@ecopurchasing.com</w:t>
        </w:r>
      </w:hyperlink>
      <w:r>
        <w:rPr>
          <w:rFonts w:ascii="Arial" w:hAnsi="Arial" w:cs="Arial"/>
          <w:color w:val="000000"/>
          <w:sz w:val="24"/>
          <w:szCs w:val="24"/>
        </w:rPr>
        <w:t>)</w:t>
      </w:r>
    </w:p>
    <w:p w14:paraId="656E1B19" w14:textId="77777777" w:rsidR="00F2281C" w:rsidRPr="00234E1E" w:rsidRDefault="00F2281C" w:rsidP="00F2281C">
      <w:pPr>
        <w:widowControl/>
        <w:tabs>
          <w:tab w:val="left" w:pos="0"/>
        </w:tabs>
        <w:suppressAutoHyphens/>
        <w:spacing w:line="240" w:lineRule="atLeast"/>
        <w:ind w:left="360"/>
        <w:rPr>
          <w:rFonts w:ascii="Arial" w:hAnsi="Arial" w:cs="Arial"/>
          <w:color w:val="000000"/>
          <w:sz w:val="24"/>
          <w:szCs w:val="24"/>
        </w:rPr>
      </w:pPr>
    </w:p>
    <w:p w14:paraId="4C126838" w14:textId="77777777" w:rsidR="005654E0" w:rsidRPr="00520F69" w:rsidRDefault="005654E0" w:rsidP="001E1037">
      <w:pPr>
        <w:keepNext/>
        <w:widowControl/>
        <w:tabs>
          <w:tab w:val="left" w:pos="0"/>
          <w:tab w:val="left" w:pos="738"/>
          <w:tab w:val="left" w:pos="1440"/>
        </w:tabs>
        <w:spacing w:line="240" w:lineRule="atLeast"/>
        <w:rPr>
          <w:rFonts w:ascii="Arial" w:hAnsi="Arial" w:cs="Arial"/>
          <w:b/>
          <w:color w:val="000000"/>
          <w:sz w:val="24"/>
          <w:szCs w:val="24"/>
        </w:rPr>
      </w:pPr>
      <w:r w:rsidRPr="00520F69">
        <w:rPr>
          <w:rFonts w:ascii="Arial" w:hAnsi="Arial" w:cs="Arial"/>
          <w:b/>
          <w:color w:val="000000"/>
          <w:sz w:val="24"/>
          <w:szCs w:val="24"/>
        </w:rPr>
        <w:t>Contact Information</w:t>
      </w:r>
      <w:r>
        <w:rPr>
          <w:rFonts w:ascii="Arial" w:hAnsi="Arial" w:cs="Arial"/>
          <w:b/>
          <w:color w:val="000000"/>
          <w:sz w:val="24"/>
          <w:szCs w:val="24"/>
        </w:rPr>
        <w:t xml:space="preserve"> for </w:t>
      </w:r>
      <w:r w:rsidR="00D75BE6">
        <w:rPr>
          <w:rFonts w:ascii="Arial" w:hAnsi="Arial" w:cs="Arial"/>
          <w:b/>
          <w:color w:val="000000"/>
          <w:sz w:val="24"/>
          <w:szCs w:val="24"/>
        </w:rPr>
        <w:t>December 4</w:t>
      </w:r>
      <w:r w:rsidR="00C8046D">
        <w:rPr>
          <w:rFonts w:ascii="Arial" w:hAnsi="Arial" w:cs="Arial"/>
          <w:b/>
          <w:color w:val="000000"/>
          <w:sz w:val="24"/>
          <w:szCs w:val="24"/>
        </w:rPr>
        <w:t xml:space="preserve">, </w:t>
      </w:r>
      <w:proofErr w:type="gramStart"/>
      <w:r w:rsidR="00C8046D">
        <w:rPr>
          <w:rFonts w:ascii="Arial" w:hAnsi="Arial" w:cs="Arial"/>
          <w:b/>
          <w:color w:val="000000"/>
          <w:sz w:val="24"/>
          <w:szCs w:val="24"/>
        </w:rPr>
        <w:t>2014</w:t>
      </w:r>
      <w:proofErr w:type="gramEnd"/>
      <w:r>
        <w:rPr>
          <w:rFonts w:ascii="Arial" w:hAnsi="Arial" w:cs="Arial"/>
          <w:b/>
          <w:color w:val="000000"/>
          <w:sz w:val="24"/>
          <w:szCs w:val="24"/>
        </w:rPr>
        <w:t xml:space="preserve"> Teleconference</w:t>
      </w:r>
    </w:p>
    <w:p w14:paraId="793519E3" w14:textId="77777777" w:rsidR="005654E0" w:rsidRDefault="005654E0" w:rsidP="001E1037">
      <w:pPr>
        <w:keepNext/>
        <w:widowControl/>
        <w:tabs>
          <w:tab w:val="left" w:pos="1980"/>
        </w:tabs>
        <w:rPr>
          <w:rFonts w:ascii="Arial" w:hAnsi="Arial" w:cs="Arial"/>
          <w:sz w:val="22"/>
          <w:szCs w:val="22"/>
        </w:rPr>
      </w:pPr>
      <w:r>
        <w:rPr>
          <w:rFonts w:ascii="Arial" w:hAnsi="Arial" w:cs="Arial"/>
          <w:sz w:val="22"/>
          <w:szCs w:val="22"/>
        </w:rPr>
        <w:t>Office of Sustainability Support</w:t>
      </w:r>
    </w:p>
    <w:p w14:paraId="052F08BD" w14:textId="77777777" w:rsidR="005654E0" w:rsidRPr="00EF3D6F" w:rsidRDefault="005654E0" w:rsidP="001E1037">
      <w:pPr>
        <w:keepNext/>
        <w:widowControl/>
        <w:tabs>
          <w:tab w:val="left" w:pos="1980"/>
        </w:tabs>
        <w:rPr>
          <w:rFonts w:ascii="Arial" w:hAnsi="Arial" w:cs="Arial"/>
          <w:sz w:val="22"/>
          <w:szCs w:val="22"/>
        </w:rPr>
      </w:pPr>
      <w:r w:rsidRPr="00225485">
        <w:rPr>
          <w:rFonts w:ascii="Arial" w:hAnsi="Arial" w:cs="Arial"/>
          <w:sz w:val="22"/>
          <w:szCs w:val="22"/>
        </w:rPr>
        <w:t>Moderator:</w:t>
      </w:r>
      <w:r w:rsidRPr="00225485">
        <w:rPr>
          <w:rFonts w:ascii="Arial" w:hAnsi="Arial" w:cs="Arial"/>
          <w:sz w:val="22"/>
          <w:szCs w:val="22"/>
        </w:rPr>
        <w:tab/>
        <w:t xml:space="preserve">Shab Fardanesh – </w:t>
      </w:r>
      <w:hyperlink r:id="rId31" w:history="1">
        <w:r w:rsidRPr="00225485">
          <w:rPr>
            <w:rStyle w:val="Hyperlink"/>
            <w:rFonts w:ascii="Arial" w:hAnsi="Arial" w:cs="Arial"/>
            <w:color w:val="auto"/>
            <w:sz w:val="22"/>
            <w:szCs w:val="22"/>
            <w:u w:val="none"/>
          </w:rPr>
          <w:t>shabnam.fardanesh@hq.doe.gov</w:t>
        </w:r>
      </w:hyperlink>
      <w:r w:rsidRPr="00225485">
        <w:rPr>
          <w:rFonts w:ascii="Arial" w:hAnsi="Arial" w:cs="Arial"/>
          <w:sz w:val="22"/>
          <w:szCs w:val="22"/>
        </w:rPr>
        <w:t>, 202-586-7011</w:t>
      </w:r>
    </w:p>
    <w:p w14:paraId="786EE418" w14:textId="77777777" w:rsidR="005654E0" w:rsidRPr="00FB76C0" w:rsidRDefault="005654E0" w:rsidP="001A0BE8">
      <w:pPr>
        <w:widowControl/>
        <w:rPr>
          <w:rFonts w:ascii="Arial" w:hAnsi="Arial" w:cs="Arial"/>
          <w:bCs/>
          <w:sz w:val="22"/>
          <w:szCs w:val="22"/>
        </w:rPr>
      </w:pPr>
      <w:r w:rsidRPr="00EF3D6F">
        <w:rPr>
          <w:rFonts w:ascii="Arial" w:hAnsi="Arial" w:cs="Arial"/>
          <w:bCs/>
          <w:sz w:val="22"/>
          <w:szCs w:val="22"/>
        </w:rPr>
        <w:t>Technical</w:t>
      </w:r>
      <w:r w:rsidRPr="00FB76C0">
        <w:rPr>
          <w:rFonts w:ascii="Arial" w:hAnsi="Arial" w:cs="Arial"/>
          <w:bCs/>
          <w:sz w:val="22"/>
          <w:szCs w:val="22"/>
        </w:rPr>
        <w:t xml:space="preserve"> Support:  Sandra Cannon – </w:t>
      </w:r>
      <w:hyperlink r:id="rId32" w:history="1">
        <w:r w:rsidRPr="00FB76C0">
          <w:rPr>
            <w:rStyle w:val="Hyperlink"/>
            <w:rFonts w:ascii="Arial" w:hAnsi="Arial" w:cs="Arial"/>
            <w:bCs/>
            <w:color w:val="auto"/>
            <w:sz w:val="22"/>
            <w:szCs w:val="22"/>
            <w:u w:val="none"/>
          </w:rPr>
          <w:t>cannon@ecopurchasing.com</w:t>
        </w:r>
      </w:hyperlink>
      <w:r w:rsidRPr="00FB76C0">
        <w:rPr>
          <w:rFonts w:ascii="Arial" w:hAnsi="Arial" w:cs="Arial"/>
          <w:bCs/>
          <w:sz w:val="22"/>
          <w:szCs w:val="22"/>
        </w:rPr>
        <w:t>, 509-529-1535</w:t>
      </w:r>
    </w:p>
    <w:p w14:paraId="513157B7" w14:textId="77777777" w:rsidR="005654E0" w:rsidRPr="007372AD" w:rsidRDefault="005654E0" w:rsidP="00E10A47">
      <w:pPr>
        <w:keepNext/>
        <w:keepLines/>
        <w:widowControl/>
        <w:tabs>
          <w:tab w:val="left" w:pos="720"/>
        </w:tabs>
        <w:suppressAutoHyphens/>
        <w:spacing w:line="240" w:lineRule="atLeast"/>
        <w:ind w:left="720" w:hanging="720"/>
        <w:rPr>
          <w:rFonts w:ascii="Arial" w:hAnsi="Arial" w:cs="Arial"/>
          <w:sz w:val="22"/>
          <w:szCs w:val="22"/>
        </w:rPr>
      </w:pPr>
    </w:p>
    <w:p w14:paraId="6CFEF001" w14:textId="77777777" w:rsidR="007372AD" w:rsidRPr="007372AD" w:rsidRDefault="00D75BE6" w:rsidP="007372AD">
      <w:pPr>
        <w:widowControl/>
        <w:rPr>
          <w:rFonts w:ascii="Arial" w:hAnsi="Arial" w:cs="Arial"/>
          <w:bCs/>
          <w:sz w:val="22"/>
          <w:szCs w:val="22"/>
        </w:rPr>
      </w:pPr>
      <w:r>
        <w:rPr>
          <w:rFonts w:ascii="Arial" w:hAnsi="Arial" w:cs="Arial"/>
          <w:bCs/>
          <w:sz w:val="22"/>
          <w:szCs w:val="22"/>
        </w:rPr>
        <w:t>Fermi’s Near-Zero-Waste Picnic</w:t>
      </w:r>
    </w:p>
    <w:p w14:paraId="0B4A3F1E" w14:textId="77777777" w:rsidR="007372AD" w:rsidRDefault="00D75BE6" w:rsidP="007372AD">
      <w:pPr>
        <w:ind w:left="360"/>
        <w:rPr>
          <w:rFonts w:ascii="Arial" w:hAnsi="Arial" w:cs="Arial"/>
          <w:sz w:val="22"/>
          <w:szCs w:val="22"/>
        </w:rPr>
      </w:pPr>
      <w:r>
        <w:rPr>
          <w:rFonts w:ascii="Arial" w:hAnsi="Arial" w:cs="Arial"/>
          <w:bCs/>
          <w:sz w:val="22"/>
          <w:szCs w:val="22"/>
        </w:rPr>
        <w:t>Katie Kos</w:t>
      </w:r>
      <w:r w:rsidR="005A6845">
        <w:rPr>
          <w:rFonts w:ascii="Arial" w:hAnsi="Arial" w:cs="Arial"/>
          <w:bCs/>
          <w:sz w:val="22"/>
          <w:szCs w:val="22"/>
        </w:rPr>
        <w:t>irog</w:t>
      </w:r>
      <w:r w:rsidR="007372AD" w:rsidRPr="007372AD">
        <w:rPr>
          <w:rFonts w:ascii="Arial" w:hAnsi="Arial" w:cs="Arial"/>
          <w:bCs/>
          <w:sz w:val="22"/>
          <w:szCs w:val="22"/>
        </w:rPr>
        <w:t xml:space="preserve"> </w:t>
      </w:r>
      <w:r w:rsidR="005A6845">
        <w:rPr>
          <w:rFonts w:ascii="Arial" w:hAnsi="Arial" w:cs="Arial"/>
          <w:bCs/>
          <w:sz w:val="22"/>
          <w:szCs w:val="22"/>
        </w:rPr>
        <w:t>–</w:t>
      </w:r>
      <w:r w:rsidR="007372AD" w:rsidRPr="007372AD">
        <w:rPr>
          <w:rFonts w:ascii="Arial" w:hAnsi="Arial" w:cs="Arial"/>
          <w:bCs/>
          <w:sz w:val="22"/>
          <w:szCs w:val="22"/>
        </w:rPr>
        <w:t xml:space="preserve"> </w:t>
      </w:r>
      <w:hyperlink r:id="rId33" w:history="1">
        <w:r w:rsidR="005A6845">
          <w:rPr>
            <w:rStyle w:val="Hyperlink"/>
            <w:rFonts w:ascii="Arial" w:hAnsi="Arial" w:cs="Arial"/>
            <w:sz w:val="22"/>
            <w:szCs w:val="22"/>
          </w:rPr>
          <w:t>kswanson@fnal</w:t>
        </w:r>
        <w:r w:rsidR="00F23F5B" w:rsidRPr="006C62D6">
          <w:rPr>
            <w:rStyle w:val="Hyperlink"/>
            <w:rFonts w:ascii="Arial" w:hAnsi="Arial" w:cs="Arial"/>
            <w:sz w:val="22"/>
            <w:szCs w:val="22"/>
          </w:rPr>
          <w:t>.gov</w:t>
        </w:r>
      </w:hyperlink>
      <w:r w:rsidR="007372AD" w:rsidRPr="007372AD">
        <w:rPr>
          <w:rFonts w:ascii="Arial" w:hAnsi="Arial" w:cs="Arial"/>
          <w:color w:val="1F497D"/>
          <w:sz w:val="22"/>
          <w:szCs w:val="22"/>
        </w:rPr>
        <w:t xml:space="preserve">, </w:t>
      </w:r>
      <w:r w:rsidR="005A6845">
        <w:rPr>
          <w:rFonts w:ascii="Arial" w:hAnsi="Arial" w:cs="Arial"/>
          <w:sz w:val="22"/>
          <w:szCs w:val="22"/>
        </w:rPr>
        <w:t>630-840-6497</w:t>
      </w:r>
    </w:p>
    <w:p w14:paraId="3A6412FA" w14:textId="77777777" w:rsidR="007372AD" w:rsidRDefault="007372AD" w:rsidP="007372AD">
      <w:pPr>
        <w:ind w:left="360"/>
        <w:rPr>
          <w:rFonts w:ascii="Arial" w:hAnsi="Arial" w:cs="Arial"/>
          <w:sz w:val="22"/>
          <w:szCs w:val="22"/>
        </w:rPr>
      </w:pPr>
    </w:p>
    <w:p w14:paraId="2C38D9B0" w14:textId="77777777" w:rsidR="00F23F5B" w:rsidRDefault="005A6845" w:rsidP="00F23F5B">
      <w:pPr>
        <w:rPr>
          <w:rFonts w:ascii="Arial" w:hAnsi="Arial" w:cs="Arial"/>
          <w:sz w:val="22"/>
          <w:szCs w:val="22"/>
        </w:rPr>
      </w:pPr>
      <w:r>
        <w:rPr>
          <w:rFonts w:ascii="Arial" w:hAnsi="Arial" w:cs="Arial"/>
          <w:sz w:val="22"/>
          <w:szCs w:val="22"/>
        </w:rPr>
        <w:t>Federal Strategic Sourcing Initiative</w:t>
      </w:r>
    </w:p>
    <w:p w14:paraId="1C03F8C0" w14:textId="77777777" w:rsidR="00F23F5B" w:rsidRDefault="005A6845" w:rsidP="00F23F5B">
      <w:pPr>
        <w:ind w:left="360"/>
        <w:rPr>
          <w:rFonts w:ascii="Arial" w:hAnsi="Arial" w:cs="Arial"/>
          <w:sz w:val="22"/>
          <w:szCs w:val="22"/>
        </w:rPr>
      </w:pPr>
      <w:r>
        <w:rPr>
          <w:rFonts w:ascii="Arial" w:hAnsi="Arial" w:cs="Arial"/>
          <w:sz w:val="22"/>
          <w:szCs w:val="22"/>
        </w:rPr>
        <w:t>Scott Clemons</w:t>
      </w:r>
      <w:r w:rsidR="00F23F5B">
        <w:rPr>
          <w:rFonts w:ascii="Arial" w:hAnsi="Arial" w:cs="Arial"/>
          <w:sz w:val="22"/>
          <w:szCs w:val="22"/>
        </w:rPr>
        <w:t xml:space="preserve"> – </w:t>
      </w:r>
      <w:r>
        <w:rPr>
          <w:rFonts w:ascii="Arial" w:hAnsi="Arial" w:cs="Arial"/>
          <w:sz w:val="22"/>
          <w:szCs w:val="22"/>
        </w:rPr>
        <w:t>scott.clemons@hq.doe.gov</w:t>
      </w:r>
      <w:r w:rsidR="00444E1C">
        <w:rPr>
          <w:rFonts w:ascii="Arial" w:hAnsi="Arial" w:cs="Arial"/>
          <w:sz w:val="22"/>
          <w:szCs w:val="22"/>
        </w:rPr>
        <w:t xml:space="preserve">, </w:t>
      </w:r>
      <w:r>
        <w:rPr>
          <w:rFonts w:ascii="Arial" w:hAnsi="Arial" w:cs="Arial"/>
          <w:sz w:val="22"/>
          <w:szCs w:val="22"/>
        </w:rPr>
        <w:t>202-287-1554</w:t>
      </w:r>
    </w:p>
    <w:p w14:paraId="5F6A9FFC" w14:textId="77777777" w:rsidR="00444E1C" w:rsidRDefault="005A6845" w:rsidP="00F23F5B">
      <w:pPr>
        <w:ind w:left="360"/>
        <w:rPr>
          <w:rFonts w:ascii="Arial" w:hAnsi="Arial" w:cs="Arial"/>
          <w:sz w:val="22"/>
          <w:szCs w:val="22"/>
        </w:rPr>
      </w:pPr>
      <w:r>
        <w:rPr>
          <w:rFonts w:ascii="Arial" w:hAnsi="Arial" w:cs="Arial"/>
          <w:sz w:val="22"/>
          <w:szCs w:val="22"/>
        </w:rPr>
        <w:t>Chris Greene</w:t>
      </w:r>
      <w:r w:rsidR="00444E1C">
        <w:rPr>
          <w:rFonts w:ascii="Arial" w:hAnsi="Arial" w:cs="Arial"/>
          <w:sz w:val="22"/>
          <w:szCs w:val="22"/>
        </w:rPr>
        <w:t xml:space="preserve"> – </w:t>
      </w:r>
      <w:hyperlink r:id="rId34" w:history="1">
        <w:r w:rsidRPr="00D05445">
          <w:rPr>
            <w:rStyle w:val="Hyperlink"/>
            <w:rFonts w:ascii="Arial" w:hAnsi="Arial" w:cs="Arial"/>
            <w:sz w:val="22"/>
            <w:szCs w:val="22"/>
          </w:rPr>
          <w:t>christopher.greene@hq.doe.gov</w:t>
        </w:r>
      </w:hyperlink>
      <w:r w:rsidR="00444E1C">
        <w:rPr>
          <w:rFonts w:ascii="Arial" w:hAnsi="Arial" w:cs="Arial"/>
          <w:sz w:val="22"/>
          <w:szCs w:val="22"/>
        </w:rPr>
        <w:t xml:space="preserve">, </w:t>
      </w:r>
      <w:r>
        <w:rPr>
          <w:rFonts w:ascii="Arial" w:hAnsi="Arial" w:cs="Arial"/>
          <w:sz w:val="22"/>
          <w:szCs w:val="22"/>
        </w:rPr>
        <w:t>202-287-1719</w:t>
      </w:r>
    </w:p>
    <w:p w14:paraId="18887645" w14:textId="77777777" w:rsidR="00F23F5B" w:rsidRDefault="00F23F5B" w:rsidP="00F23F5B">
      <w:pPr>
        <w:ind w:left="360"/>
        <w:rPr>
          <w:rFonts w:ascii="Arial" w:hAnsi="Arial" w:cs="Arial"/>
          <w:sz w:val="22"/>
          <w:szCs w:val="22"/>
        </w:rPr>
      </w:pPr>
    </w:p>
    <w:p w14:paraId="462DE1E0" w14:textId="77777777" w:rsidR="00F23F5B" w:rsidRDefault="005A6845" w:rsidP="00F23F5B">
      <w:pPr>
        <w:rPr>
          <w:rFonts w:ascii="Arial" w:hAnsi="Arial" w:cs="Arial"/>
          <w:sz w:val="22"/>
          <w:szCs w:val="22"/>
        </w:rPr>
      </w:pPr>
      <w:r>
        <w:rPr>
          <w:rFonts w:ascii="Arial" w:hAnsi="Arial" w:cs="Arial"/>
          <w:sz w:val="22"/>
          <w:szCs w:val="22"/>
        </w:rPr>
        <w:t>LEDs:  What You Need to Know for a Good Fit</w:t>
      </w:r>
    </w:p>
    <w:p w14:paraId="693F19AD" w14:textId="77777777" w:rsidR="005654E0" w:rsidRPr="00C8046D" w:rsidRDefault="005A6845" w:rsidP="005A6845">
      <w:pPr>
        <w:widowControl/>
        <w:ind w:left="360"/>
        <w:rPr>
          <w:rFonts w:ascii="Arial" w:hAnsi="Arial" w:cs="Arial"/>
          <w:sz w:val="22"/>
          <w:szCs w:val="22"/>
        </w:rPr>
      </w:pPr>
      <w:r>
        <w:rPr>
          <w:rFonts w:ascii="Arial" w:hAnsi="Arial" w:cs="Arial"/>
          <w:sz w:val="22"/>
          <w:szCs w:val="22"/>
        </w:rPr>
        <w:t>Eric Richman</w:t>
      </w:r>
      <w:r w:rsidR="00F21A54" w:rsidRPr="00225485">
        <w:rPr>
          <w:rFonts w:ascii="Arial" w:hAnsi="Arial" w:cs="Arial"/>
          <w:sz w:val="22"/>
          <w:szCs w:val="22"/>
        </w:rPr>
        <w:t xml:space="preserve"> – </w:t>
      </w:r>
      <w:hyperlink r:id="rId35" w:history="1">
        <w:r w:rsidRPr="00D05445">
          <w:rPr>
            <w:rStyle w:val="Hyperlink"/>
            <w:rFonts w:ascii="Arial" w:hAnsi="Arial" w:cs="Arial"/>
            <w:sz w:val="22"/>
            <w:szCs w:val="22"/>
          </w:rPr>
          <w:t>eric.richman@pnnl.gov</w:t>
        </w:r>
      </w:hyperlink>
      <w:r w:rsidR="00F21A54" w:rsidRPr="00225485">
        <w:rPr>
          <w:rFonts w:ascii="Arial" w:hAnsi="Arial" w:cs="Arial"/>
          <w:sz w:val="22"/>
          <w:szCs w:val="22"/>
        </w:rPr>
        <w:t xml:space="preserve">, </w:t>
      </w:r>
      <w:r>
        <w:rPr>
          <w:rFonts w:ascii="Arial" w:hAnsi="Arial" w:cs="Arial"/>
          <w:sz w:val="22"/>
          <w:szCs w:val="22"/>
        </w:rPr>
        <w:t>509-375-3655</w:t>
      </w:r>
      <w:r w:rsidR="005654E0">
        <w:rPr>
          <w:rFonts w:ascii="Arial" w:hAnsi="Arial" w:cs="Arial"/>
          <w:sz w:val="22"/>
          <w:szCs w:val="22"/>
        </w:rPr>
        <w:br w:type="page"/>
      </w:r>
      <w:r w:rsidR="005654E0" w:rsidRPr="00475454">
        <w:rPr>
          <w:rFonts w:ascii="Arial" w:hAnsi="Arial" w:cs="Arial"/>
          <w:b/>
          <w:color w:val="000000"/>
          <w:sz w:val="32"/>
          <w:szCs w:val="22"/>
        </w:rPr>
        <w:lastRenderedPageBreak/>
        <w:t>RE</w:t>
      </w:r>
      <w:r w:rsidR="005654E0">
        <w:rPr>
          <w:rFonts w:ascii="Arial" w:hAnsi="Arial" w:cs="Arial"/>
          <w:b/>
          <w:color w:val="000000"/>
          <w:sz w:val="32"/>
          <w:szCs w:val="22"/>
        </w:rPr>
        <w:t>SOURCE MATERIALS AND UPDATED</w:t>
      </w:r>
    </w:p>
    <w:p w14:paraId="34C8F0BE" w14:textId="77777777" w:rsidR="005654E0" w:rsidRPr="00475454" w:rsidRDefault="005654E0" w:rsidP="00AA2503">
      <w:pPr>
        <w:ind w:left="360"/>
        <w:rPr>
          <w:rFonts w:ascii="Arial" w:hAnsi="Arial" w:cs="Arial"/>
          <w:b/>
          <w:color w:val="000000"/>
          <w:sz w:val="32"/>
          <w:szCs w:val="22"/>
        </w:rPr>
      </w:pPr>
      <w:r>
        <w:rPr>
          <w:rFonts w:ascii="Arial" w:hAnsi="Arial" w:cs="Arial"/>
          <w:b/>
          <w:color w:val="000000"/>
          <w:sz w:val="32"/>
          <w:szCs w:val="22"/>
        </w:rPr>
        <w:t>SUSTAINABLE ACQUISITION</w:t>
      </w:r>
      <w:r w:rsidRPr="00475454">
        <w:rPr>
          <w:rFonts w:ascii="Arial" w:hAnsi="Arial" w:cs="Arial"/>
          <w:b/>
          <w:color w:val="000000"/>
          <w:sz w:val="32"/>
          <w:szCs w:val="22"/>
        </w:rPr>
        <w:t xml:space="preserve"> INFORMATION</w:t>
      </w:r>
    </w:p>
    <w:p w14:paraId="1BC87C45"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4"/>
          <w:szCs w:val="24"/>
          <w:u w:val="single"/>
        </w:rPr>
      </w:pPr>
    </w:p>
    <w:p w14:paraId="75543556" w14:textId="77777777" w:rsidR="005654E0" w:rsidRPr="008B3FB4"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u w:val="single"/>
        </w:rPr>
        <w:t>NEWLY DESIGNATED RECYCLED PRODUCT</w:t>
      </w:r>
      <w:r>
        <w:rPr>
          <w:rFonts w:ascii="Arial" w:hAnsi="Arial" w:cs="Arial"/>
          <w:b/>
          <w:bCs/>
          <w:color w:val="000000"/>
          <w:sz w:val="22"/>
          <w:szCs w:val="22"/>
          <w:u w:val="single"/>
        </w:rPr>
        <w:t xml:space="preserve"> AND NEW DEFINITION</w:t>
      </w:r>
    </w:p>
    <w:p w14:paraId="3A8F0F04" w14:textId="77777777" w:rsidR="005654E0" w:rsidRPr="008B3FB4"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w:t>
      </w:r>
      <w:r w:rsidRPr="008B3FB4">
        <w:rPr>
          <w:rFonts w:ascii="Arial" w:hAnsi="Arial" w:cs="Arial"/>
          <w:b/>
          <w:bCs/>
          <w:color w:val="000000"/>
          <w:sz w:val="22"/>
          <w:szCs w:val="22"/>
        </w:rPr>
        <w:t xml:space="preserve"> by </w:t>
      </w:r>
      <w:r>
        <w:rPr>
          <w:rFonts w:ascii="Arial" w:hAnsi="Arial" w:cs="Arial"/>
          <w:b/>
          <w:bCs/>
          <w:color w:val="000000"/>
          <w:sz w:val="22"/>
          <w:szCs w:val="22"/>
        </w:rPr>
        <w:t>September 15, 2008</w:t>
      </w:r>
    </w:p>
    <w:p w14:paraId="1D3FE027" w14:textId="77777777" w:rsidR="005654E0" w:rsidRPr="008B3FB4" w:rsidRDefault="005654E0" w:rsidP="005C08F4">
      <w:pPr>
        <w:keepNext/>
        <w:keepLines/>
        <w:widowControl/>
        <w:numPr>
          <w:ilvl w:val="0"/>
          <w:numId w:val="5"/>
        </w:numPr>
        <w:tabs>
          <w:tab w:val="left" w:pos="0"/>
        </w:tabs>
        <w:suppressAutoHyphens/>
        <w:spacing w:line="240" w:lineRule="atLeast"/>
        <w:rPr>
          <w:rFonts w:ascii="Arial" w:hAnsi="Arial" w:cs="Arial"/>
          <w:b/>
          <w:bCs/>
          <w:color w:val="000000"/>
          <w:sz w:val="22"/>
          <w:szCs w:val="22"/>
        </w:rPr>
      </w:pPr>
      <w:r>
        <w:rPr>
          <w:rFonts w:ascii="Arial" w:hAnsi="Arial" w:cs="Arial"/>
          <w:bCs/>
          <w:color w:val="000000"/>
          <w:sz w:val="22"/>
          <w:szCs w:val="22"/>
        </w:rPr>
        <w:t xml:space="preserve">Fertilizer </w:t>
      </w:r>
      <w:r w:rsidRPr="008B3FB4">
        <w:rPr>
          <w:rFonts w:ascii="Arial" w:hAnsi="Arial" w:cs="Arial"/>
          <w:bCs/>
          <w:color w:val="000000"/>
          <w:sz w:val="22"/>
          <w:szCs w:val="22"/>
        </w:rPr>
        <w:tab/>
      </w:r>
    </w:p>
    <w:p w14:paraId="3686E786" w14:textId="77777777" w:rsidR="005654E0" w:rsidRPr="00A0364C" w:rsidRDefault="005654E0" w:rsidP="005C08F4">
      <w:pPr>
        <w:keepNext/>
        <w:keepLines/>
        <w:widowControl/>
        <w:numPr>
          <w:ilvl w:val="0"/>
          <w:numId w:val="5"/>
        </w:numPr>
        <w:tabs>
          <w:tab w:val="left" w:pos="0"/>
        </w:tabs>
        <w:suppressAutoHyphens/>
        <w:spacing w:line="240" w:lineRule="atLeast"/>
        <w:rPr>
          <w:rFonts w:ascii="Arial" w:hAnsi="Arial" w:cs="Arial"/>
          <w:b/>
          <w:bCs/>
          <w:color w:val="000000"/>
          <w:sz w:val="22"/>
          <w:szCs w:val="22"/>
        </w:rPr>
      </w:pPr>
      <w:r>
        <w:rPr>
          <w:rFonts w:ascii="Arial" w:hAnsi="Arial" w:cs="Arial"/>
          <w:bCs/>
          <w:color w:val="000000"/>
          <w:sz w:val="22"/>
          <w:szCs w:val="22"/>
        </w:rPr>
        <w:t>Compost (new definition)</w:t>
      </w:r>
    </w:p>
    <w:p w14:paraId="706CD1B9" w14:textId="77777777" w:rsidR="005654E0" w:rsidRPr="00A0364C" w:rsidRDefault="005654E0" w:rsidP="005C08F4">
      <w:pPr>
        <w:keepNext/>
        <w:keepLines/>
        <w:widowControl/>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 xml:space="preserve">Web Info:  </w:t>
      </w:r>
      <w:r w:rsidRPr="00A0364C">
        <w:rPr>
          <w:rFonts w:ascii="Arial" w:hAnsi="Arial" w:cs="Arial"/>
          <w:bCs/>
          <w:color w:val="000000"/>
          <w:sz w:val="22"/>
          <w:szCs w:val="22"/>
        </w:rPr>
        <w:t>http://www.epa.gov/epaoswer/non-hw/procure/products.htm</w:t>
      </w:r>
    </w:p>
    <w:p w14:paraId="19B6A271" w14:textId="77777777" w:rsidR="005654E0" w:rsidRDefault="005654E0" w:rsidP="005C08F4">
      <w:pPr>
        <w:tabs>
          <w:tab w:val="left" w:pos="0"/>
        </w:tabs>
        <w:suppressAutoHyphens/>
        <w:spacing w:line="240" w:lineRule="atLeast"/>
        <w:rPr>
          <w:rFonts w:ascii="Arial" w:hAnsi="Arial" w:cs="Arial"/>
          <w:bCs/>
          <w:color w:val="000000"/>
          <w:sz w:val="22"/>
          <w:szCs w:val="22"/>
        </w:rPr>
      </w:pPr>
    </w:p>
    <w:p w14:paraId="0E8282D3"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u w:val="single"/>
        </w:rPr>
      </w:pPr>
      <w:r>
        <w:rPr>
          <w:rFonts w:ascii="Arial" w:hAnsi="Arial" w:cs="Arial"/>
          <w:b/>
          <w:bCs/>
          <w:color w:val="000000"/>
          <w:sz w:val="22"/>
          <w:szCs w:val="22"/>
          <w:u w:val="single"/>
        </w:rPr>
        <w:t>NEWLY DESIGNATED BIOBASED PRODUCTS</w:t>
      </w:r>
    </w:p>
    <w:p w14:paraId="3FE18DDA"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u w:val="single"/>
        </w:rPr>
      </w:pPr>
    </w:p>
    <w:p w14:paraId="4B0BBCAF" w14:textId="77777777" w:rsidR="005654E0" w:rsidRDefault="005654E0" w:rsidP="00A94F6B">
      <w:pPr>
        <w:rPr>
          <w:rFonts w:ascii="Arial" w:hAnsi="Arial" w:cs="Arial"/>
          <w:sz w:val="22"/>
          <w:szCs w:val="22"/>
        </w:rPr>
      </w:pPr>
      <w:r w:rsidRPr="00D03224">
        <w:rPr>
          <w:rFonts w:ascii="Arial" w:hAnsi="Arial" w:cs="Arial"/>
          <w:bCs/>
          <w:color w:val="000000"/>
          <w:sz w:val="22"/>
          <w:szCs w:val="22"/>
        </w:rPr>
        <w:t xml:space="preserve">Regulations:  </w:t>
      </w:r>
      <w:hyperlink r:id="rId36" w:history="1">
        <w:r w:rsidRPr="0039514C">
          <w:rPr>
            <w:rStyle w:val="Hyperlink"/>
            <w:rFonts w:ascii="Arial" w:hAnsi="Arial" w:cs="Arial"/>
            <w:sz w:val="22"/>
            <w:szCs w:val="22"/>
          </w:rPr>
          <w:t>http://www.biopreferred.gov/ProposedAndFinalRegulations.aspx</w:t>
        </w:r>
      </w:hyperlink>
    </w:p>
    <w:p w14:paraId="1C527346" w14:textId="77777777" w:rsidR="005654E0" w:rsidRPr="00D03224" w:rsidRDefault="005654E0" w:rsidP="00A94F6B">
      <w:pPr>
        <w:keepNext/>
        <w:keepLines/>
        <w:tabs>
          <w:tab w:val="left" w:pos="360"/>
        </w:tabs>
        <w:suppressAutoHyphens/>
        <w:spacing w:line="240" w:lineRule="atLeast"/>
        <w:ind w:left="360" w:hanging="360"/>
        <w:rPr>
          <w:rFonts w:ascii="Arial" w:hAnsi="Arial" w:cs="Arial"/>
          <w:b/>
          <w:bCs/>
          <w:color w:val="000000"/>
          <w:sz w:val="22"/>
          <w:szCs w:val="22"/>
        </w:rPr>
      </w:pPr>
      <w:r w:rsidRPr="00D03224">
        <w:rPr>
          <w:rFonts w:ascii="Arial" w:hAnsi="Arial" w:cs="Arial"/>
          <w:sz w:val="22"/>
          <w:szCs w:val="22"/>
        </w:rPr>
        <w:t>*</w:t>
      </w:r>
      <w:r>
        <w:rPr>
          <w:rFonts w:ascii="Arial" w:hAnsi="Arial" w:cs="Arial"/>
          <w:sz w:val="22"/>
          <w:szCs w:val="22"/>
        </w:rPr>
        <w:tab/>
      </w:r>
      <w:r w:rsidRPr="00D03224">
        <w:rPr>
          <w:rFonts w:ascii="Arial" w:hAnsi="Arial" w:cs="Arial"/>
          <w:sz w:val="22"/>
          <w:szCs w:val="22"/>
        </w:rPr>
        <w:t xml:space="preserve"> May overlap with recycled content requirements.  Recycled content requirements have precedence.</w:t>
      </w:r>
    </w:p>
    <w:p w14:paraId="221CF4E9"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4BEC5620" w14:textId="77777777" w:rsidR="005654E0" w:rsidRDefault="005654E0" w:rsidP="00ED17CD">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Begin Specifying in Contracts and Other Purchasing Vehicles by Jun 11, 2014</w:t>
      </w:r>
    </w:p>
    <w:p w14:paraId="44B0EE67" w14:textId="77777777" w:rsidR="005654E0" w:rsidRDefault="005654E0" w:rsidP="00ED17CD">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r w:rsidRPr="00A94F6B">
        <w:rPr>
          <w:rFonts w:ascii="Arial" w:hAnsi="Arial" w:cs="Arial"/>
          <w:bCs/>
          <w:color w:val="000000"/>
          <w:sz w:val="22"/>
          <w:szCs w:val="22"/>
        </w:rPr>
        <w:t>http://www.biopreferred.gov/files/Round_10_Final_Rule.pdf</w:t>
      </w:r>
      <w:r>
        <w:rPr>
          <w:rFonts w:ascii="Arial" w:hAnsi="Arial" w:cs="Arial"/>
          <w:b/>
          <w:bCs/>
          <w:color w:val="000000"/>
          <w:sz w:val="22"/>
          <w:szCs w:val="22"/>
        </w:rPr>
        <w:t>)</w:t>
      </w:r>
    </w:p>
    <w:p w14:paraId="52B6CB05" w14:textId="77777777" w:rsidR="005654E0" w:rsidRPr="00324128" w:rsidRDefault="005654E0" w:rsidP="008151CE">
      <w:pPr>
        <w:widowControl/>
        <w:numPr>
          <w:ilvl w:val="0"/>
          <w:numId w:val="17"/>
        </w:numPr>
        <w:tabs>
          <w:tab w:val="clear" w:pos="360"/>
          <w:tab w:val="num" w:pos="174"/>
        </w:tabs>
        <w:autoSpaceDE/>
        <w:autoSpaceDN/>
        <w:adjustRightInd/>
        <w:ind w:left="174" w:hanging="174"/>
        <w:rPr>
          <w:rFonts w:ascii="Arial" w:hAnsi="Arial" w:cs="Arial"/>
          <w:b/>
          <w:sz w:val="22"/>
          <w:szCs w:val="22"/>
        </w:rPr>
      </w:pPr>
      <w:r w:rsidRPr="00324128">
        <w:rPr>
          <w:rFonts w:ascii="Arial" w:hAnsi="Arial" w:cs="Arial"/>
          <w:sz w:val="22"/>
          <w:szCs w:val="22"/>
        </w:rPr>
        <w:t>Cleaners/Solvents</w:t>
      </w:r>
    </w:p>
    <w:p w14:paraId="49976458"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Aircraft – 48%</w:t>
      </w:r>
    </w:p>
    <w:p w14:paraId="4FF16287"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Boat – 38%</w:t>
      </w:r>
      <w:r w:rsidRPr="00324128">
        <w:rPr>
          <w:rFonts w:ascii="Arial" w:hAnsi="Arial" w:cs="Arial"/>
          <w:b/>
          <w:sz w:val="22"/>
          <w:szCs w:val="22"/>
        </w:rPr>
        <w:t xml:space="preserve"> </w:t>
      </w:r>
    </w:p>
    <w:p w14:paraId="7A5DB7B8"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Corrosion removers – 71%</w:t>
      </w:r>
    </w:p>
    <w:p w14:paraId="785E1683"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Metal cleaners (not stainless steel) – 56%</w:t>
      </w:r>
    </w:p>
    <w:p w14:paraId="4C92856B"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Metal cleaners for stainless steel – 75%</w:t>
      </w:r>
    </w:p>
    <w:p w14:paraId="2C152E04"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Microbial drain maintenance – 45%</w:t>
      </w:r>
      <w:r w:rsidRPr="00324128">
        <w:rPr>
          <w:rFonts w:ascii="Arial" w:hAnsi="Arial" w:cs="Arial"/>
          <w:b/>
          <w:sz w:val="22"/>
          <w:szCs w:val="22"/>
        </w:rPr>
        <w:t xml:space="preserve"> </w:t>
      </w:r>
    </w:p>
    <w:p w14:paraId="4393289E"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Microbial general cleaners – 50%</w:t>
      </w:r>
    </w:p>
    <w:p w14:paraId="7F8A1514"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 xml:space="preserve">Microbial </w:t>
      </w:r>
      <w:proofErr w:type="gramStart"/>
      <w:r w:rsidRPr="00324128">
        <w:rPr>
          <w:rFonts w:ascii="Arial" w:hAnsi="Arial" w:cs="Arial"/>
          <w:sz w:val="22"/>
          <w:szCs w:val="22"/>
        </w:rPr>
        <w:t>waste water</w:t>
      </w:r>
      <w:proofErr w:type="gramEnd"/>
      <w:r w:rsidRPr="00324128">
        <w:rPr>
          <w:rFonts w:ascii="Arial" w:hAnsi="Arial" w:cs="Arial"/>
          <w:sz w:val="22"/>
          <w:szCs w:val="22"/>
        </w:rPr>
        <w:t xml:space="preserve"> maintenance – 44%</w:t>
      </w:r>
    </w:p>
    <w:p w14:paraId="6F579EBE" w14:textId="77777777" w:rsidR="005654E0" w:rsidRPr="00324128" w:rsidRDefault="005654E0" w:rsidP="008151CE">
      <w:pPr>
        <w:widowControl/>
        <w:numPr>
          <w:ilvl w:val="0"/>
          <w:numId w:val="17"/>
        </w:numPr>
        <w:tabs>
          <w:tab w:val="clear" w:pos="360"/>
          <w:tab w:val="num" w:pos="174"/>
        </w:tabs>
        <w:autoSpaceDE/>
        <w:autoSpaceDN/>
        <w:adjustRightInd/>
        <w:ind w:left="174" w:hanging="174"/>
        <w:rPr>
          <w:rFonts w:ascii="Arial" w:hAnsi="Arial" w:cs="Arial"/>
          <w:b/>
          <w:sz w:val="22"/>
          <w:szCs w:val="22"/>
        </w:rPr>
      </w:pPr>
      <w:r w:rsidRPr="00324128">
        <w:rPr>
          <w:rFonts w:ascii="Arial" w:hAnsi="Arial" w:cs="Arial"/>
          <w:sz w:val="22"/>
          <w:szCs w:val="22"/>
        </w:rPr>
        <w:t>Composite Panels</w:t>
      </w:r>
    </w:p>
    <w:p w14:paraId="0F71D03E"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Countertops – 89%</w:t>
      </w:r>
    </w:p>
    <w:p w14:paraId="1C4E9FAF" w14:textId="77777777" w:rsidR="005654E0" w:rsidRPr="00324128" w:rsidRDefault="005654E0" w:rsidP="008151CE">
      <w:pPr>
        <w:widowControl/>
        <w:numPr>
          <w:ilvl w:val="0"/>
          <w:numId w:val="17"/>
        </w:numPr>
        <w:tabs>
          <w:tab w:val="clear" w:pos="360"/>
          <w:tab w:val="num" w:pos="174"/>
        </w:tabs>
        <w:autoSpaceDE/>
        <w:autoSpaceDN/>
        <w:adjustRightInd/>
        <w:ind w:left="174" w:hanging="174"/>
        <w:rPr>
          <w:rFonts w:ascii="Arial" w:hAnsi="Arial" w:cs="Arial"/>
          <w:b/>
          <w:sz w:val="22"/>
          <w:szCs w:val="22"/>
        </w:rPr>
      </w:pPr>
      <w:r w:rsidRPr="00324128">
        <w:rPr>
          <w:rFonts w:ascii="Arial" w:hAnsi="Arial" w:cs="Arial"/>
          <w:sz w:val="22"/>
          <w:szCs w:val="22"/>
        </w:rPr>
        <w:t>Fleet</w:t>
      </w:r>
    </w:p>
    <w:p w14:paraId="0F50C927"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 xml:space="preserve">Auto care products </w:t>
      </w:r>
      <w:r w:rsidRPr="0027470A">
        <w:rPr>
          <w:rFonts w:ascii="Arial" w:hAnsi="Arial" w:cs="Arial"/>
          <w:sz w:val="22"/>
          <w:szCs w:val="22"/>
        </w:rPr>
        <w:t xml:space="preserve">(buffing compound, degreaser, interior cleaners, leather care products, polish, soap, </w:t>
      </w:r>
      <w:proofErr w:type="gramStart"/>
      <w:r w:rsidRPr="0027470A">
        <w:rPr>
          <w:rFonts w:ascii="Arial" w:hAnsi="Arial" w:cs="Arial"/>
          <w:sz w:val="22"/>
          <w:szCs w:val="22"/>
        </w:rPr>
        <w:t>tire</w:t>
      </w:r>
      <w:proofErr w:type="gramEnd"/>
      <w:r w:rsidRPr="0027470A">
        <w:rPr>
          <w:rFonts w:ascii="Arial" w:hAnsi="Arial" w:cs="Arial"/>
          <w:sz w:val="22"/>
          <w:szCs w:val="22"/>
        </w:rPr>
        <w:t xml:space="preserve"> and wheel cleaners wax</w:t>
      </w:r>
      <w:r w:rsidRPr="00324128">
        <w:rPr>
          <w:rFonts w:ascii="Arial" w:hAnsi="Arial" w:cs="Arial"/>
          <w:sz w:val="22"/>
          <w:szCs w:val="22"/>
        </w:rPr>
        <w:t>) – 75%</w:t>
      </w:r>
    </w:p>
    <w:p w14:paraId="2941A912"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Gasoline fuel additives – 92%</w:t>
      </w:r>
    </w:p>
    <w:p w14:paraId="56FFF174" w14:textId="77777777" w:rsidR="005654E0" w:rsidRPr="00324128" w:rsidRDefault="005654E0" w:rsidP="008151CE">
      <w:pPr>
        <w:widowControl/>
        <w:numPr>
          <w:ilvl w:val="0"/>
          <w:numId w:val="17"/>
        </w:numPr>
        <w:tabs>
          <w:tab w:val="clear" w:pos="360"/>
          <w:tab w:val="num" w:pos="174"/>
        </w:tabs>
        <w:autoSpaceDE/>
        <w:autoSpaceDN/>
        <w:adjustRightInd/>
        <w:ind w:left="174" w:hanging="174"/>
        <w:rPr>
          <w:rFonts w:ascii="Arial" w:hAnsi="Arial" w:cs="Arial"/>
          <w:b/>
          <w:sz w:val="22"/>
          <w:szCs w:val="22"/>
        </w:rPr>
      </w:pPr>
      <w:r w:rsidRPr="00324128">
        <w:rPr>
          <w:rFonts w:ascii="Arial" w:hAnsi="Arial" w:cs="Arial"/>
          <w:sz w:val="22"/>
          <w:szCs w:val="22"/>
        </w:rPr>
        <w:t>Lubricants</w:t>
      </w:r>
    </w:p>
    <w:p w14:paraId="33DEC7C8"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*Engine crankcase oil (4-cycle &amp; diesel) – 25%</w:t>
      </w:r>
    </w:p>
    <w:p w14:paraId="04A318EE"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Water bearing turbine oil – 46%</w:t>
      </w:r>
    </w:p>
    <w:p w14:paraId="00000AB4" w14:textId="77777777" w:rsidR="005654E0" w:rsidRPr="00324128" w:rsidRDefault="005654E0" w:rsidP="008151CE">
      <w:pPr>
        <w:widowControl/>
        <w:numPr>
          <w:ilvl w:val="0"/>
          <w:numId w:val="17"/>
        </w:numPr>
        <w:tabs>
          <w:tab w:val="clear" w:pos="360"/>
          <w:tab w:val="num" w:pos="174"/>
        </w:tabs>
        <w:autoSpaceDE/>
        <w:autoSpaceDN/>
        <w:adjustRightInd/>
        <w:ind w:left="174" w:hanging="174"/>
        <w:rPr>
          <w:rFonts w:ascii="Arial" w:hAnsi="Arial" w:cs="Arial"/>
          <w:b/>
          <w:sz w:val="22"/>
          <w:szCs w:val="22"/>
        </w:rPr>
      </w:pPr>
      <w:r w:rsidRPr="00324128">
        <w:rPr>
          <w:rFonts w:ascii="Arial" w:hAnsi="Arial" w:cs="Arial"/>
          <w:sz w:val="22"/>
          <w:szCs w:val="22"/>
        </w:rPr>
        <w:t>Operations</w:t>
      </w:r>
    </w:p>
    <w:p w14:paraId="1CA73D43" w14:textId="77777777" w:rsidR="005654E0" w:rsidRPr="00CD65EA" w:rsidRDefault="005654E0" w:rsidP="008151CE">
      <w:pPr>
        <w:widowControl/>
        <w:numPr>
          <w:ilvl w:val="1"/>
          <w:numId w:val="17"/>
        </w:numPr>
        <w:tabs>
          <w:tab w:val="clear" w:pos="1080"/>
          <w:tab w:val="num" w:pos="450"/>
        </w:tabs>
        <w:autoSpaceDE/>
        <w:autoSpaceDN/>
        <w:adjustRightInd/>
        <w:ind w:hanging="900"/>
        <w:rPr>
          <w:rFonts w:ascii="Arial" w:hAnsi="Arial" w:cs="Arial"/>
          <w:b/>
          <w:sz w:val="22"/>
          <w:szCs w:val="22"/>
        </w:rPr>
      </w:pPr>
      <w:r>
        <w:rPr>
          <w:rFonts w:ascii="Arial" w:hAnsi="Arial" w:cs="Arial"/>
          <w:sz w:val="22"/>
          <w:szCs w:val="22"/>
        </w:rPr>
        <w:t>Paint remover – 41%</w:t>
      </w:r>
    </w:p>
    <w:p w14:paraId="56E5EAB6" w14:textId="77777777" w:rsidR="005654E0" w:rsidRPr="00324128" w:rsidRDefault="005654E0" w:rsidP="00CD65EA">
      <w:pPr>
        <w:widowControl/>
        <w:autoSpaceDE/>
        <w:autoSpaceDN/>
        <w:adjustRightInd/>
        <w:ind w:left="180"/>
        <w:rPr>
          <w:rFonts w:ascii="Arial" w:hAnsi="Arial" w:cs="Arial"/>
          <w:b/>
          <w:sz w:val="22"/>
          <w:szCs w:val="22"/>
        </w:rPr>
      </w:pPr>
    </w:p>
    <w:p w14:paraId="4D6A38A9"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Nov 19, 2013</w:t>
      </w:r>
    </w:p>
    <w:p w14:paraId="7F0C7E7D"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r w:rsidRPr="003F0B20">
        <w:rPr>
          <w:rFonts w:ascii="Arial" w:hAnsi="Arial" w:cs="Arial"/>
          <w:bCs/>
          <w:color w:val="000000"/>
          <w:sz w:val="22"/>
          <w:szCs w:val="22"/>
        </w:rPr>
        <w:t>http://www.regulations.gov/#!documentDetail;D=OPPM_FRDOC_0001-0002</w:t>
      </w:r>
      <w:r>
        <w:rPr>
          <w:rFonts w:ascii="Arial" w:hAnsi="Arial" w:cs="Arial"/>
          <w:b/>
          <w:bCs/>
          <w:color w:val="000000"/>
          <w:sz w:val="22"/>
          <w:szCs w:val="22"/>
        </w:rPr>
        <w:t>)</w:t>
      </w:r>
    </w:p>
    <w:p w14:paraId="1D5D6C1C"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p>
    <w:p w14:paraId="24093AD3"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CLEANERS/SOLVENTS/CUSTODIAL</w:t>
      </w:r>
    </w:p>
    <w:p w14:paraId="11228387" w14:textId="77777777" w:rsidR="005654E0" w:rsidRPr="00BD4604" w:rsidRDefault="005654E0" w:rsidP="008151CE">
      <w:pPr>
        <w:widowControl/>
        <w:numPr>
          <w:ilvl w:val="0"/>
          <w:numId w:val="4"/>
        </w:numPr>
        <w:tabs>
          <w:tab w:val="clear" w:pos="360"/>
          <w:tab w:val="num" w:pos="180"/>
        </w:tabs>
        <w:suppressAutoHyphens/>
        <w:autoSpaceDE/>
        <w:autoSpaceDN/>
        <w:adjustRightInd/>
        <w:ind w:left="180" w:hanging="180"/>
        <w:rPr>
          <w:rFonts w:ascii="Arial" w:hAnsi="Arial" w:cs="Arial"/>
        </w:rPr>
      </w:pPr>
      <w:r w:rsidRPr="00BD4604">
        <w:rPr>
          <w:rFonts w:ascii="Arial" w:hAnsi="Arial" w:cs="Arial"/>
        </w:rPr>
        <w:t>Specialty precision cleaners &amp; solvents – 56%</w:t>
      </w:r>
    </w:p>
    <w:p w14:paraId="741C8178"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p>
    <w:p w14:paraId="049FD7FA"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GROUNDS/LANDSCAPING</w:t>
      </w:r>
    </w:p>
    <w:p w14:paraId="032D3D35" w14:textId="77777777" w:rsidR="005654E0" w:rsidRPr="00CF2FDC" w:rsidRDefault="005654E0" w:rsidP="008151CE">
      <w:pPr>
        <w:widowControl/>
        <w:numPr>
          <w:ilvl w:val="0"/>
          <w:numId w:val="16"/>
        </w:numPr>
        <w:tabs>
          <w:tab w:val="clear" w:pos="720"/>
          <w:tab w:val="left" w:pos="0"/>
          <w:tab w:val="left" w:pos="90"/>
          <w:tab w:val="num" w:pos="180"/>
        </w:tabs>
        <w:suppressAutoHyphens/>
        <w:spacing w:line="240" w:lineRule="atLeast"/>
        <w:ind w:left="180" w:hanging="180"/>
        <w:rPr>
          <w:rFonts w:ascii="Arial" w:hAnsi="Arial" w:cs="Arial"/>
          <w:b/>
          <w:bCs/>
          <w:color w:val="000000"/>
          <w:sz w:val="22"/>
          <w:szCs w:val="22"/>
        </w:rPr>
      </w:pPr>
      <w:proofErr w:type="spellStart"/>
      <w:r w:rsidRPr="00CF2FDC">
        <w:rPr>
          <w:rFonts w:ascii="Arial" w:hAnsi="Arial" w:cs="Arial"/>
        </w:rPr>
        <w:t>Dethatcher</w:t>
      </w:r>
      <w:proofErr w:type="spellEnd"/>
      <w:r w:rsidRPr="00CF2FDC">
        <w:rPr>
          <w:rFonts w:ascii="Arial" w:hAnsi="Arial" w:cs="Arial"/>
        </w:rPr>
        <w:t xml:space="preserve"> products – 87%</w:t>
      </w:r>
    </w:p>
    <w:p w14:paraId="7991D43F"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p>
    <w:p w14:paraId="6A88655B"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OPERATIONS/FLEET</w:t>
      </w:r>
    </w:p>
    <w:p w14:paraId="0DA53731" w14:textId="77777777" w:rsidR="005654E0" w:rsidRPr="00CF2FDC" w:rsidRDefault="005654E0" w:rsidP="008151CE">
      <w:pPr>
        <w:widowControl/>
        <w:numPr>
          <w:ilvl w:val="0"/>
          <w:numId w:val="16"/>
        </w:numPr>
        <w:tabs>
          <w:tab w:val="clear" w:pos="720"/>
          <w:tab w:val="num" w:pos="180"/>
        </w:tabs>
        <w:suppressAutoHyphens/>
        <w:spacing w:line="240" w:lineRule="atLeast"/>
        <w:ind w:left="180" w:hanging="180"/>
        <w:rPr>
          <w:rFonts w:ascii="Arial" w:hAnsi="Arial" w:cs="Arial"/>
          <w:bCs/>
          <w:color w:val="000000"/>
          <w:sz w:val="22"/>
          <w:szCs w:val="22"/>
        </w:rPr>
      </w:pPr>
      <w:r w:rsidRPr="00CF2FDC">
        <w:rPr>
          <w:rFonts w:ascii="Arial" w:hAnsi="Arial" w:cs="Arial"/>
        </w:rPr>
        <w:t>Fuel conditioners – 64%</w:t>
      </w:r>
    </w:p>
    <w:p w14:paraId="16431231"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lastRenderedPageBreak/>
        <w:t>MISCELLANEOUS</w:t>
      </w:r>
    </w:p>
    <w:p w14:paraId="261DAEE7" w14:textId="77777777" w:rsidR="005654E0" w:rsidRPr="00CF2FDC" w:rsidRDefault="005654E0" w:rsidP="008151CE">
      <w:pPr>
        <w:widowControl/>
        <w:numPr>
          <w:ilvl w:val="0"/>
          <w:numId w:val="15"/>
        </w:numPr>
        <w:tabs>
          <w:tab w:val="clear" w:pos="360"/>
          <w:tab w:val="num" w:pos="174"/>
        </w:tabs>
        <w:autoSpaceDE/>
        <w:autoSpaceDN/>
        <w:adjustRightInd/>
        <w:ind w:left="174" w:hanging="174"/>
        <w:rPr>
          <w:rFonts w:ascii="Arial" w:hAnsi="Arial" w:cs="Arial"/>
          <w:b/>
        </w:rPr>
      </w:pPr>
      <w:r w:rsidRPr="00CF2FDC">
        <w:rPr>
          <w:rFonts w:ascii="Arial" w:hAnsi="Arial" w:cs="Arial"/>
        </w:rPr>
        <w:t>Agricultural spray ad</w:t>
      </w:r>
      <w:r>
        <w:rPr>
          <w:rFonts w:ascii="Arial" w:hAnsi="Arial" w:cs="Arial"/>
        </w:rPr>
        <w:t>juvants (</w:t>
      </w:r>
      <w:r w:rsidRPr="00CF2FDC">
        <w:rPr>
          <w:rFonts w:ascii="Arial" w:hAnsi="Arial" w:cs="Arial"/>
        </w:rPr>
        <w:t>improve effectiveness of pesticides, herbicides) – 50%</w:t>
      </w:r>
    </w:p>
    <w:p w14:paraId="5BCBAA3C" w14:textId="77777777" w:rsidR="005654E0" w:rsidRPr="00CF2FDC" w:rsidRDefault="005654E0" w:rsidP="008151CE">
      <w:pPr>
        <w:widowControl/>
        <w:numPr>
          <w:ilvl w:val="0"/>
          <w:numId w:val="15"/>
        </w:numPr>
        <w:tabs>
          <w:tab w:val="clear" w:pos="360"/>
          <w:tab w:val="num" w:pos="174"/>
        </w:tabs>
        <w:autoSpaceDE/>
        <w:autoSpaceDN/>
        <w:adjustRightInd/>
        <w:ind w:left="174" w:hanging="174"/>
        <w:rPr>
          <w:rFonts w:ascii="Arial" w:hAnsi="Arial" w:cs="Arial"/>
          <w:b/>
        </w:rPr>
      </w:pPr>
      <w:r w:rsidRPr="00CF2FDC">
        <w:rPr>
          <w:rFonts w:ascii="Arial" w:hAnsi="Arial" w:cs="Arial"/>
        </w:rPr>
        <w:t>Animal cleaning products – 57%</w:t>
      </w:r>
    </w:p>
    <w:p w14:paraId="2F4EA33A" w14:textId="77777777" w:rsidR="005654E0" w:rsidRPr="00CF2FDC" w:rsidRDefault="005654E0" w:rsidP="008151CE">
      <w:pPr>
        <w:widowControl/>
        <w:numPr>
          <w:ilvl w:val="0"/>
          <w:numId w:val="15"/>
        </w:numPr>
        <w:tabs>
          <w:tab w:val="clear" w:pos="360"/>
          <w:tab w:val="num" w:pos="174"/>
        </w:tabs>
        <w:autoSpaceDE/>
        <w:autoSpaceDN/>
        <w:adjustRightInd/>
        <w:ind w:left="174" w:hanging="174"/>
        <w:rPr>
          <w:rFonts w:ascii="Arial" w:hAnsi="Arial" w:cs="Arial"/>
          <w:b/>
        </w:rPr>
      </w:pPr>
      <w:r w:rsidRPr="00CF2FDC">
        <w:rPr>
          <w:rFonts w:ascii="Arial" w:hAnsi="Arial" w:cs="Arial"/>
        </w:rPr>
        <w:t>Deodorants – 73%</w:t>
      </w:r>
    </w:p>
    <w:p w14:paraId="76D8C354" w14:textId="77777777" w:rsidR="005654E0" w:rsidRPr="00CF2FDC" w:rsidRDefault="005654E0" w:rsidP="008151CE">
      <w:pPr>
        <w:widowControl/>
        <w:numPr>
          <w:ilvl w:val="0"/>
          <w:numId w:val="15"/>
        </w:numPr>
        <w:tabs>
          <w:tab w:val="clear" w:pos="360"/>
          <w:tab w:val="num" w:pos="174"/>
        </w:tabs>
        <w:autoSpaceDE/>
        <w:autoSpaceDN/>
        <w:adjustRightInd/>
        <w:ind w:left="174" w:hanging="174"/>
        <w:rPr>
          <w:rFonts w:ascii="Arial" w:hAnsi="Arial" w:cs="Arial"/>
          <w:b/>
        </w:rPr>
      </w:pPr>
      <w:r w:rsidRPr="00CF2FDC">
        <w:rPr>
          <w:rFonts w:ascii="Arial" w:hAnsi="Arial" w:cs="Arial"/>
        </w:rPr>
        <w:t>Leather, vinyl, rubber care products – 55%</w:t>
      </w:r>
    </w:p>
    <w:p w14:paraId="74CA76DB" w14:textId="77777777" w:rsidR="005654E0" w:rsidRPr="00CF2FDC" w:rsidRDefault="005654E0" w:rsidP="008151CE">
      <w:pPr>
        <w:widowControl/>
        <w:numPr>
          <w:ilvl w:val="0"/>
          <w:numId w:val="15"/>
        </w:numPr>
        <w:tabs>
          <w:tab w:val="clear" w:pos="360"/>
          <w:tab w:val="num" w:pos="174"/>
        </w:tabs>
        <w:autoSpaceDE/>
        <w:autoSpaceDN/>
        <w:adjustRightInd/>
        <w:ind w:left="174" w:hanging="174"/>
        <w:rPr>
          <w:rFonts w:ascii="Arial" w:hAnsi="Arial" w:cs="Arial"/>
          <w:b/>
        </w:rPr>
      </w:pPr>
      <w:r w:rsidRPr="00CF2FDC">
        <w:rPr>
          <w:rFonts w:ascii="Arial" w:hAnsi="Arial" w:cs="Arial"/>
        </w:rPr>
        <w:t>Lotions and moisturizers – 59%</w:t>
      </w:r>
    </w:p>
    <w:p w14:paraId="163EADD1" w14:textId="77777777" w:rsidR="005654E0" w:rsidRPr="00CF2FDC" w:rsidRDefault="005654E0" w:rsidP="008151CE">
      <w:pPr>
        <w:widowControl/>
        <w:numPr>
          <w:ilvl w:val="0"/>
          <w:numId w:val="15"/>
        </w:numPr>
        <w:tabs>
          <w:tab w:val="clear" w:pos="360"/>
          <w:tab w:val="num" w:pos="174"/>
        </w:tabs>
        <w:autoSpaceDE/>
        <w:autoSpaceDN/>
        <w:adjustRightInd/>
        <w:ind w:left="174" w:hanging="174"/>
        <w:rPr>
          <w:rFonts w:ascii="Arial" w:hAnsi="Arial" w:cs="Arial"/>
          <w:b/>
        </w:rPr>
      </w:pPr>
      <w:r w:rsidRPr="00CF2FDC">
        <w:rPr>
          <w:rFonts w:ascii="Arial" w:hAnsi="Arial" w:cs="Arial"/>
        </w:rPr>
        <w:t>Shaving products – 92%</w:t>
      </w:r>
    </w:p>
    <w:p w14:paraId="7D9EE0F2" w14:textId="77777777" w:rsidR="005654E0" w:rsidRPr="00CF2FDC" w:rsidRDefault="005654E0" w:rsidP="008151CE">
      <w:pPr>
        <w:widowControl/>
        <w:numPr>
          <w:ilvl w:val="0"/>
          <w:numId w:val="15"/>
        </w:numPr>
        <w:tabs>
          <w:tab w:val="clear" w:pos="360"/>
          <w:tab w:val="num" w:pos="174"/>
        </w:tabs>
        <w:autoSpaceDE/>
        <w:autoSpaceDN/>
        <w:adjustRightInd/>
        <w:ind w:left="174" w:hanging="174"/>
        <w:rPr>
          <w:rFonts w:ascii="Arial" w:hAnsi="Arial" w:cs="Arial"/>
          <w:b/>
        </w:rPr>
      </w:pPr>
      <w:r w:rsidRPr="00CF2FDC">
        <w:rPr>
          <w:rFonts w:ascii="Arial" w:hAnsi="Arial" w:cs="Arial"/>
        </w:rPr>
        <w:t>Sun care products – 53%</w:t>
      </w:r>
    </w:p>
    <w:p w14:paraId="5328A2B1" w14:textId="77777777" w:rsidR="005654E0" w:rsidRPr="00CF2FDC" w:rsidRDefault="005654E0" w:rsidP="008151CE">
      <w:pPr>
        <w:widowControl/>
        <w:numPr>
          <w:ilvl w:val="0"/>
          <w:numId w:val="15"/>
        </w:numPr>
        <w:tabs>
          <w:tab w:val="clear" w:pos="360"/>
          <w:tab w:val="num" w:pos="174"/>
        </w:tabs>
        <w:autoSpaceDE/>
        <w:autoSpaceDN/>
        <w:adjustRightInd/>
        <w:ind w:left="174" w:hanging="174"/>
        <w:rPr>
          <w:rFonts w:ascii="Arial" w:hAnsi="Arial" w:cs="Arial"/>
          <w:b/>
        </w:rPr>
      </w:pPr>
      <w:r w:rsidRPr="00CF2FDC">
        <w:rPr>
          <w:rFonts w:ascii="Arial" w:hAnsi="Arial" w:cs="Arial"/>
        </w:rPr>
        <w:t>Wastewater systems coatings – 47%</w:t>
      </w:r>
    </w:p>
    <w:p w14:paraId="58F64707" w14:textId="77777777" w:rsidR="005654E0" w:rsidRPr="00ED17CD" w:rsidRDefault="005654E0" w:rsidP="008151CE">
      <w:pPr>
        <w:widowControl/>
        <w:numPr>
          <w:ilvl w:val="0"/>
          <w:numId w:val="15"/>
        </w:numPr>
        <w:tabs>
          <w:tab w:val="clear" w:pos="360"/>
          <w:tab w:val="num" w:pos="174"/>
        </w:tabs>
        <w:autoSpaceDE/>
        <w:autoSpaceDN/>
        <w:adjustRightInd/>
        <w:ind w:left="174" w:hanging="174"/>
        <w:rPr>
          <w:b/>
        </w:rPr>
      </w:pPr>
      <w:r w:rsidRPr="00CF2FDC">
        <w:rPr>
          <w:rFonts w:ascii="Arial" w:hAnsi="Arial" w:cs="Arial"/>
        </w:rPr>
        <w:t xml:space="preserve">Water clarifying agents </w:t>
      </w:r>
      <w:proofErr w:type="gramStart"/>
      <w:r w:rsidRPr="00CF2FDC">
        <w:rPr>
          <w:rFonts w:ascii="Arial" w:hAnsi="Arial" w:cs="Arial"/>
        </w:rPr>
        <w:t>-  92</w:t>
      </w:r>
      <w:proofErr w:type="gramEnd"/>
      <w:r w:rsidRPr="00CF2FDC">
        <w:rPr>
          <w:rFonts w:ascii="Arial" w:hAnsi="Arial" w:cs="Arial"/>
        </w:rPr>
        <w:t>%</w:t>
      </w:r>
    </w:p>
    <w:p w14:paraId="7B0FB281"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243FEC56"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April 4, 2013</w:t>
      </w:r>
    </w:p>
    <w:p w14:paraId="435A6141"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37" w:history="1">
        <w:r w:rsidRPr="007B28DD">
          <w:rPr>
            <w:rStyle w:val="Hyperlink"/>
          </w:rPr>
          <w:t>http://www.biopreferred.gov/files/Round_8_Final_Rule.pdf</w:t>
        </w:r>
      </w:hyperlink>
      <w:r>
        <w:rPr>
          <w:rFonts w:ascii="Arial" w:hAnsi="Arial" w:cs="Arial"/>
          <w:b/>
          <w:bCs/>
          <w:color w:val="000000"/>
          <w:sz w:val="22"/>
          <w:szCs w:val="22"/>
        </w:rPr>
        <w:t>)</w:t>
      </w:r>
    </w:p>
    <w:p w14:paraId="7D51D56C"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CLEANERS/SOLVENTS</w:t>
      </w:r>
    </w:p>
    <w:p w14:paraId="47759622"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Asphalt and tar removers – 80%</w:t>
      </w:r>
    </w:p>
    <w:p w14:paraId="050D609C"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Electronic components cleaners – 91%</w:t>
      </w:r>
    </w:p>
    <w:p w14:paraId="6D3FF45F"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Furniture cleaners and protectors – 71%</w:t>
      </w:r>
    </w:p>
    <w:p w14:paraId="498EC717" w14:textId="77777777" w:rsidR="005654E0" w:rsidRPr="0045525B"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05788A76" w14:textId="77777777" w:rsidR="005654E0" w:rsidRPr="0045525B"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5525B">
        <w:rPr>
          <w:rFonts w:ascii="Arial" w:hAnsi="Arial" w:cs="Arial"/>
          <w:b/>
          <w:bCs/>
          <w:color w:val="000000"/>
          <w:sz w:val="22"/>
          <w:szCs w:val="22"/>
        </w:rPr>
        <w:t>CONSTRUCTION</w:t>
      </w:r>
    </w:p>
    <w:p w14:paraId="7C6480D1"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Asphalt restorers – 68%</w:t>
      </w:r>
    </w:p>
    <w:p w14:paraId="36AEDBB8"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*Floor coverings (non-carpet) – 91%</w:t>
      </w:r>
    </w:p>
    <w:p w14:paraId="6D2FFD2E"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 Insulating materials – 74%</w:t>
      </w:r>
    </w:p>
    <w:p w14:paraId="6510B7A8"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Wood and concrete stains – 39%</w:t>
      </w:r>
    </w:p>
    <w:p w14:paraId="4D62A23D" w14:textId="77777777" w:rsidR="005654E0" w:rsidRPr="0045525B"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5BF6E1D0" w14:textId="77777777" w:rsidR="005654E0" w:rsidRPr="0045525B"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5525B">
        <w:rPr>
          <w:rFonts w:ascii="Arial" w:hAnsi="Arial" w:cs="Arial"/>
          <w:b/>
          <w:bCs/>
          <w:color w:val="000000"/>
          <w:sz w:val="22"/>
          <w:szCs w:val="22"/>
        </w:rPr>
        <w:t>LUBRICANTS</w:t>
      </w:r>
    </w:p>
    <w:p w14:paraId="2941D8BB"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Pneumatic equipment lubricants – 67%</w:t>
      </w:r>
    </w:p>
    <w:p w14:paraId="5E24548D"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32CC7E2A" w14:textId="77777777" w:rsidR="005654E0" w:rsidRPr="0045525B"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5525B">
        <w:rPr>
          <w:rFonts w:ascii="Arial" w:hAnsi="Arial" w:cs="Arial"/>
          <w:b/>
          <w:bCs/>
          <w:color w:val="000000"/>
          <w:sz w:val="22"/>
          <w:szCs w:val="22"/>
        </w:rPr>
        <w:t>SHIPPING</w:t>
      </w:r>
    </w:p>
    <w:p w14:paraId="6A10DC09"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*Packing materials – 74%</w:t>
      </w:r>
    </w:p>
    <w:p w14:paraId="23D629C0"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6A0C747A" w14:textId="77777777" w:rsidR="005654E0" w:rsidRPr="0045525B"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5525B">
        <w:rPr>
          <w:rFonts w:ascii="Arial" w:hAnsi="Arial" w:cs="Arial"/>
          <w:b/>
          <w:bCs/>
          <w:color w:val="000000"/>
          <w:sz w:val="22"/>
          <w:szCs w:val="22"/>
        </w:rPr>
        <w:t>MISCELLANEOUS</w:t>
      </w:r>
    </w:p>
    <w:p w14:paraId="7ADD6254"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Air fresheners and deodorizers – 97%</w:t>
      </w:r>
    </w:p>
    <w:p w14:paraId="1A1233F1"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Blast media – 94%</w:t>
      </w:r>
    </w:p>
    <w:p w14:paraId="475F6F1B"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Candles and wax melts – 88%</w:t>
      </w:r>
    </w:p>
    <w:p w14:paraId="33362E62"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Foot care products – 83%</w:t>
      </w:r>
    </w:p>
    <w:p w14:paraId="409E3BB2"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Inks</w:t>
      </w:r>
    </w:p>
    <w:p w14:paraId="1164EA31" w14:textId="77777777" w:rsidR="005654E0" w:rsidRPr="0045525B" w:rsidRDefault="005654E0" w:rsidP="008151CE">
      <w:pPr>
        <w:widowControl/>
        <w:numPr>
          <w:ilvl w:val="1"/>
          <w:numId w:val="12"/>
        </w:numPr>
        <w:tabs>
          <w:tab w:val="clear" w:pos="1440"/>
          <w:tab w:val="num" w:pos="354"/>
        </w:tabs>
        <w:autoSpaceDE/>
        <w:autoSpaceDN/>
        <w:adjustRightInd/>
        <w:ind w:left="354" w:hanging="180"/>
        <w:rPr>
          <w:rFonts w:ascii="Arial" w:hAnsi="Arial" w:cs="Arial"/>
        </w:rPr>
      </w:pPr>
      <w:r w:rsidRPr="0045525B">
        <w:rPr>
          <w:rFonts w:ascii="Arial" w:hAnsi="Arial" w:cs="Arial"/>
        </w:rPr>
        <w:t>Specialty – 66%</w:t>
      </w:r>
    </w:p>
    <w:p w14:paraId="67791B10" w14:textId="77777777" w:rsidR="005654E0" w:rsidRPr="0045525B" w:rsidRDefault="005654E0" w:rsidP="008151CE">
      <w:pPr>
        <w:widowControl/>
        <w:numPr>
          <w:ilvl w:val="1"/>
          <w:numId w:val="12"/>
        </w:numPr>
        <w:tabs>
          <w:tab w:val="clear" w:pos="1440"/>
          <w:tab w:val="num" w:pos="354"/>
        </w:tabs>
        <w:autoSpaceDE/>
        <w:autoSpaceDN/>
        <w:adjustRightInd/>
        <w:ind w:left="354" w:hanging="180"/>
        <w:rPr>
          <w:rFonts w:ascii="Arial" w:hAnsi="Arial" w:cs="Arial"/>
        </w:rPr>
      </w:pPr>
      <w:r w:rsidRPr="0045525B">
        <w:rPr>
          <w:rFonts w:ascii="Arial" w:hAnsi="Arial" w:cs="Arial"/>
        </w:rPr>
        <w:t>Sheetfed Color – 67%</w:t>
      </w:r>
    </w:p>
    <w:p w14:paraId="2C1016AC" w14:textId="77777777" w:rsidR="005654E0" w:rsidRPr="0045525B" w:rsidRDefault="005654E0" w:rsidP="008151CE">
      <w:pPr>
        <w:widowControl/>
        <w:numPr>
          <w:ilvl w:val="1"/>
          <w:numId w:val="12"/>
        </w:numPr>
        <w:tabs>
          <w:tab w:val="clear" w:pos="1440"/>
          <w:tab w:val="num" w:pos="354"/>
        </w:tabs>
        <w:autoSpaceDE/>
        <w:autoSpaceDN/>
        <w:adjustRightInd/>
        <w:ind w:left="354" w:hanging="180"/>
        <w:rPr>
          <w:rFonts w:ascii="Arial" w:hAnsi="Arial" w:cs="Arial"/>
        </w:rPr>
      </w:pPr>
      <w:r w:rsidRPr="0045525B">
        <w:rPr>
          <w:rFonts w:ascii="Arial" w:hAnsi="Arial" w:cs="Arial"/>
        </w:rPr>
        <w:t>Sheetfed Black – 49%</w:t>
      </w:r>
    </w:p>
    <w:p w14:paraId="00428082" w14:textId="77777777" w:rsidR="005654E0" w:rsidRPr="0045525B" w:rsidRDefault="005654E0" w:rsidP="008151CE">
      <w:pPr>
        <w:widowControl/>
        <w:numPr>
          <w:ilvl w:val="1"/>
          <w:numId w:val="12"/>
        </w:numPr>
        <w:tabs>
          <w:tab w:val="clear" w:pos="1440"/>
          <w:tab w:val="num" w:pos="354"/>
        </w:tabs>
        <w:autoSpaceDE/>
        <w:autoSpaceDN/>
        <w:adjustRightInd/>
        <w:ind w:left="354" w:hanging="180"/>
        <w:rPr>
          <w:rFonts w:ascii="Arial" w:hAnsi="Arial" w:cs="Arial"/>
        </w:rPr>
      </w:pPr>
      <w:r w:rsidRPr="0045525B">
        <w:rPr>
          <w:rFonts w:ascii="Arial" w:hAnsi="Arial" w:cs="Arial"/>
        </w:rPr>
        <w:t>Printer toner &lt;25 ppm – 34%</w:t>
      </w:r>
    </w:p>
    <w:p w14:paraId="12489B4D" w14:textId="77777777" w:rsidR="005654E0" w:rsidRPr="0045525B" w:rsidRDefault="005654E0" w:rsidP="008151CE">
      <w:pPr>
        <w:widowControl/>
        <w:numPr>
          <w:ilvl w:val="1"/>
          <w:numId w:val="12"/>
        </w:numPr>
        <w:tabs>
          <w:tab w:val="clear" w:pos="1440"/>
          <w:tab w:val="num" w:pos="354"/>
        </w:tabs>
        <w:autoSpaceDE/>
        <w:autoSpaceDN/>
        <w:adjustRightInd/>
        <w:ind w:left="354" w:hanging="180"/>
        <w:rPr>
          <w:rFonts w:ascii="Arial" w:hAnsi="Arial" w:cs="Arial"/>
        </w:rPr>
      </w:pPr>
      <w:r w:rsidRPr="0045525B">
        <w:rPr>
          <w:rFonts w:ascii="Arial" w:hAnsi="Arial" w:cs="Arial"/>
        </w:rPr>
        <w:t>Printer toner =&gt;25 ppm – 20%</w:t>
      </w:r>
    </w:p>
    <w:p w14:paraId="067A8290" w14:textId="77777777" w:rsidR="005654E0" w:rsidRPr="0045525B" w:rsidRDefault="005654E0" w:rsidP="008151CE">
      <w:pPr>
        <w:widowControl/>
        <w:numPr>
          <w:ilvl w:val="1"/>
          <w:numId w:val="12"/>
        </w:numPr>
        <w:tabs>
          <w:tab w:val="clear" w:pos="1440"/>
          <w:tab w:val="num" w:pos="354"/>
        </w:tabs>
        <w:autoSpaceDE/>
        <w:autoSpaceDN/>
        <w:adjustRightInd/>
        <w:ind w:left="354" w:hanging="180"/>
        <w:rPr>
          <w:rFonts w:ascii="Arial" w:hAnsi="Arial" w:cs="Arial"/>
        </w:rPr>
      </w:pPr>
      <w:r w:rsidRPr="0045525B">
        <w:rPr>
          <w:rFonts w:ascii="Arial" w:hAnsi="Arial" w:cs="Arial"/>
        </w:rPr>
        <w:t>News – 32%</w:t>
      </w:r>
    </w:p>
    <w:p w14:paraId="24EF88E4"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14634FCE"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July 23, 2012</w:t>
      </w:r>
    </w:p>
    <w:p w14:paraId="40F947A2" w14:textId="77777777" w:rsidR="005654E0" w:rsidRPr="00CC72A6" w:rsidRDefault="005654E0" w:rsidP="005C08F4">
      <w:r>
        <w:rPr>
          <w:rFonts w:ascii="Arial" w:hAnsi="Arial" w:cs="Arial"/>
          <w:b/>
          <w:bCs/>
          <w:color w:val="000000"/>
          <w:sz w:val="22"/>
          <w:szCs w:val="22"/>
        </w:rPr>
        <w:t>(</w:t>
      </w:r>
      <w:r w:rsidRPr="00986928">
        <w:t>http://www.biopreferred.gov/files/Round_7_Final_Rule.pdf?SMSESSION=NO</w:t>
      </w:r>
      <w:r>
        <w:rPr>
          <w:rFonts w:ascii="Arial" w:hAnsi="Arial" w:cs="Arial"/>
          <w:b/>
          <w:bCs/>
          <w:color w:val="000000"/>
          <w:sz w:val="22"/>
          <w:szCs w:val="22"/>
        </w:rPr>
        <w:t>)</w:t>
      </w:r>
    </w:p>
    <w:p w14:paraId="363DFBBA"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CLEANERS/SOLVENTS</w:t>
      </w:r>
    </w:p>
    <w:p w14:paraId="02EEDB4D"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smartTag w:uri="urn:schemas-microsoft-com:office:smarttags" w:element="City">
        <w:smartTag w:uri="urn:schemas-microsoft-com:office:smarttags" w:element="place">
          <w:r w:rsidRPr="005B5993">
            <w:rPr>
              <w:rFonts w:ascii="Arial" w:eastAsia="Batang" w:hAnsi="Arial" w:cs="Arial"/>
              <w:lang w:eastAsia="ko-KR"/>
            </w:rPr>
            <w:t>Bath</w:t>
          </w:r>
        </w:smartTag>
      </w:smartTag>
      <w:r w:rsidRPr="005B5993">
        <w:rPr>
          <w:rFonts w:ascii="Arial" w:eastAsia="Batang" w:hAnsi="Arial" w:cs="Arial"/>
          <w:lang w:eastAsia="ko-KR"/>
        </w:rPr>
        <w:t xml:space="preserve"> products (bar soaps, liquids, gels) – 61%</w:t>
      </w:r>
    </w:p>
    <w:p w14:paraId="205FCC73"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Bioremediation materials – 86%</w:t>
      </w:r>
    </w:p>
    <w:p w14:paraId="16332974"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Concrete and asphalt cleaners – 70%</w:t>
      </w:r>
    </w:p>
    <w:p w14:paraId="43CA112B"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Dishwashing products – 58%</w:t>
      </w:r>
    </w:p>
    <w:p w14:paraId="3A018A25"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Floor cleaners and protectors – 77%</w:t>
      </w:r>
    </w:p>
    <w:p w14:paraId="681D7A04" w14:textId="77777777" w:rsidR="005654E0"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Oven and grill cleaners – 66%</w:t>
      </w:r>
    </w:p>
    <w:p w14:paraId="4DDEDDB8"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lastRenderedPageBreak/>
        <w:t>CONSTRUCTION</w:t>
      </w:r>
    </w:p>
    <w:p w14:paraId="79ECB5C1"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 xml:space="preserve">*Paints and coatings – Interior </w:t>
      </w:r>
    </w:p>
    <w:p w14:paraId="0905AC1F" w14:textId="77777777" w:rsidR="005654E0" w:rsidRPr="005B5993" w:rsidRDefault="005654E0" w:rsidP="008151CE">
      <w:pPr>
        <w:widowControl/>
        <w:numPr>
          <w:ilvl w:val="1"/>
          <w:numId w:val="13"/>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b/>
          <w:lang w:eastAsia="ko-KR"/>
        </w:rPr>
      </w:pPr>
      <w:r w:rsidRPr="005B5993">
        <w:rPr>
          <w:rFonts w:ascii="Arial" w:hAnsi="Arial" w:cs="Arial"/>
        </w:rPr>
        <w:t>Latex, waterborne alkyd paints and coatings – 20%</w:t>
      </w:r>
    </w:p>
    <w:p w14:paraId="39A8D03E" w14:textId="77777777" w:rsidR="005654E0" w:rsidRPr="00A94F6B" w:rsidRDefault="005654E0" w:rsidP="008151CE">
      <w:pPr>
        <w:widowControl/>
        <w:numPr>
          <w:ilvl w:val="1"/>
          <w:numId w:val="13"/>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lang w:eastAsia="ko-KR"/>
        </w:rPr>
      </w:pPr>
      <w:r w:rsidRPr="005B5993">
        <w:rPr>
          <w:rFonts w:ascii="Arial" w:hAnsi="Arial" w:cs="Arial"/>
        </w:rPr>
        <w:t xml:space="preserve">Oil-based and </w:t>
      </w:r>
      <w:proofErr w:type="spellStart"/>
      <w:r w:rsidRPr="005B5993">
        <w:rPr>
          <w:rFonts w:ascii="Arial" w:hAnsi="Arial" w:cs="Arial"/>
        </w:rPr>
        <w:t>solventborne</w:t>
      </w:r>
      <w:proofErr w:type="spellEnd"/>
      <w:r w:rsidRPr="005B5993">
        <w:rPr>
          <w:rFonts w:ascii="Arial" w:hAnsi="Arial" w:cs="Arial"/>
        </w:rPr>
        <w:t xml:space="preserve"> alkyd paints and coatings – 67%</w:t>
      </w:r>
    </w:p>
    <w:p w14:paraId="1C49B018" w14:textId="77777777" w:rsidR="005654E0" w:rsidRPr="005B5993" w:rsidRDefault="005654E0" w:rsidP="00A94F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rPr>
          <w:rFonts w:ascii="Arial" w:eastAsia="Batang" w:hAnsi="Arial" w:cs="Arial"/>
          <w:lang w:eastAsia="ko-KR"/>
        </w:rPr>
      </w:pPr>
    </w:p>
    <w:p w14:paraId="51F54CD4"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LANDSCAPING</w:t>
      </w:r>
    </w:p>
    <w:p w14:paraId="4A913F20" w14:textId="77777777" w:rsidR="005654E0" w:rsidRPr="005B5993" w:rsidRDefault="005654E0" w:rsidP="008151CE">
      <w:pPr>
        <w:keepNext/>
        <w:keepLines/>
        <w:widowControl/>
        <w:numPr>
          <w:ilvl w:val="0"/>
          <w:numId w:val="14"/>
        </w:numPr>
        <w:tabs>
          <w:tab w:val="clear" w:pos="360"/>
          <w:tab w:val="left" w:pos="0"/>
          <w:tab w:val="num" w:pos="180"/>
        </w:tabs>
        <w:suppressAutoHyphens/>
        <w:spacing w:line="240" w:lineRule="atLeast"/>
        <w:rPr>
          <w:rFonts w:ascii="Arial" w:hAnsi="Arial" w:cs="Arial"/>
          <w:bCs/>
          <w:color w:val="000000"/>
          <w:sz w:val="22"/>
          <w:szCs w:val="22"/>
        </w:rPr>
      </w:pPr>
      <w:r w:rsidRPr="005B5993">
        <w:rPr>
          <w:rFonts w:ascii="Arial" w:eastAsia="Batang" w:hAnsi="Arial" w:cs="Arial"/>
          <w:lang w:eastAsia="ko-KR"/>
        </w:rPr>
        <w:t>Compost activators/accelerators – 95%</w:t>
      </w:r>
    </w:p>
    <w:p w14:paraId="412F8DDC" w14:textId="77777777" w:rsidR="005654E0" w:rsidRPr="005B5993" w:rsidRDefault="005654E0" w:rsidP="008151CE">
      <w:pPr>
        <w:keepNext/>
        <w:keepLines/>
        <w:widowControl/>
        <w:numPr>
          <w:ilvl w:val="0"/>
          <w:numId w:val="14"/>
        </w:numPr>
        <w:tabs>
          <w:tab w:val="clear" w:pos="360"/>
          <w:tab w:val="left" w:pos="0"/>
          <w:tab w:val="num" w:pos="180"/>
        </w:tabs>
        <w:suppressAutoHyphens/>
        <w:spacing w:line="240" w:lineRule="atLeast"/>
        <w:rPr>
          <w:rFonts w:ascii="Arial" w:hAnsi="Arial" w:cs="Arial"/>
          <w:b/>
          <w:bCs/>
          <w:color w:val="000000"/>
          <w:sz w:val="22"/>
          <w:szCs w:val="22"/>
        </w:rPr>
      </w:pPr>
      <w:r w:rsidRPr="005B5993">
        <w:rPr>
          <w:rFonts w:ascii="Arial" w:eastAsia="Batang" w:hAnsi="Arial" w:cs="Arial"/>
          <w:lang w:eastAsia="ko-KR"/>
        </w:rPr>
        <w:t>Erosion control materials – 77%</w:t>
      </w:r>
      <w:r w:rsidRPr="005B5993">
        <w:rPr>
          <w:rFonts w:ascii="Arial" w:eastAsia="Batang" w:hAnsi="Arial" w:cs="Arial"/>
          <w:b/>
          <w:lang w:eastAsia="ko-KR"/>
        </w:rPr>
        <w:t xml:space="preserve"> </w:t>
      </w:r>
    </w:p>
    <w:p w14:paraId="58620597"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437D556F"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LUBRICANTS</w:t>
      </w:r>
    </w:p>
    <w:p w14:paraId="3A436C86"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 xml:space="preserve">*Lubricants - Slide way – 74% </w:t>
      </w:r>
    </w:p>
    <w:p w14:paraId="47A72B6B"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7339806F"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SHIPPING</w:t>
      </w:r>
    </w:p>
    <w:p w14:paraId="000116FE"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Thermal shipping containers (insulated containers for shipping temperature sensitive materials)</w:t>
      </w:r>
    </w:p>
    <w:p w14:paraId="44DBBAB5" w14:textId="77777777" w:rsidR="005654E0" w:rsidRPr="005B5993" w:rsidRDefault="005654E0" w:rsidP="008151CE">
      <w:pPr>
        <w:widowControl/>
        <w:numPr>
          <w:ilvl w:val="1"/>
          <w:numId w:val="13"/>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lang w:eastAsia="ko-KR"/>
        </w:rPr>
      </w:pPr>
      <w:r w:rsidRPr="005B5993">
        <w:rPr>
          <w:rFonts w:ascii="Arial" w:eastAsia="Batang" w:hAnsi="Arial" w:cs="Arial"/>
          <w:lang w:eastAsia="ko-KR"/>
        </w:rPr>
        <w:t>Durable – 21%</w:t>
      </w:r>
    </w:p>
    <w:p w14:paraId="3C968095" w14:textId="77777777" w:rsidR="005654E0" w:rsidRPr="005B5993" w:rsidRDefault="005654E0" w:rsidP="008151CE">
      <w:pPr>
        <w:widowControl/>
        <w:numPr>
          <w:ilvl w:val="1"/>
          <w:numId w:val="13"/>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lang w:eastAsia="ko-KR"/>
        </w:rPr>
      </w:pPr>
      <w:r w:rsidRPr="005B5993">
        <w:rPr>
          <w:rFonts w:ascii="Arial" w:eastAsia="Batang" w:hAnsi="Arial" w:cs="Arial"/>
          <w:lang w:eastAsia="ko-KR"/>
        </w:rPr>
        <w:t>Non-durable – 82%</w:t>
      </w:r>
    </w:p>
    <w:p w14:paraId="74CF98C3"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5B24595D"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MISCELLANEOUS</w:t>
      </w:r>
    </w:p>
    <w:p w14:paraId="1C852D9D"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b/>
          <w:lang w:eastAsia="ko-KR"/>
        </w:rPr>
      </w:pPr>
      <w:r w:rsidRPr="005B5993">
        <w:rPr>
          <w:rFonts w:ascii="Arial" w:eastAsia="Batang" w:hAnsi="Arial" w:cs="Arial"/>
          <w:b/>
          <w:lang w:eastAsia="ko-KR"/>
        </w:rPr>
        <w:t>Animal repellents – 79%</w:t>
      </w:r>
    </w:p>
    <w:p w14:paraId="3C3397EF"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Cuts, burns, and abrasions ointments – 84%</w:t>
      </w:r>
    </w:p>
    <w:p w14:paraId="225872A2"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 xml:space="preserve">Hair care products </w:t>
      </w:r>
    </w:p>
    <w:p w14:paraId="36327D48" w14:textId="77777777" w:rsidR="005654E0" w:rsidRPr="005B5993" w:rsidRDefault="005654E0" w:rsidP="008151CE">
      <w:pPr>
        <w:widowControl/>
        <w:numPr>
          <w:ilvl w:val="1"/>
          <w:numId w:val="13"/>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lang w:eastAsia="ko-KR"/>
        </w:rPr>
      </w:pPr>
      <w:r w:rsidRPr="005B5993">
        <w:rPr>
          <w:rFonts w:ascii="Arial" w:eastAsia="Batang" w:hAnsi="Arial" w:cs="Arial"/>
          <w:lang w:eastAsia="ko-KR"/>
        </w:rPr>
        <w:t>Shampoos – 66%</w:t>
      </w:r>
    </w:p>
    <w:p w14:paraId="49FCF11F" w14:textId="77777777" w:rsidR="005654E0" w:rsidRDefault="005654E0" w:rsidP="008151CE">
      <w:pPr>
        <w:widowControl/>
        <w:numPr>
          <w:ilvl w:val="1"/>
          <w:numId w:val="13"/>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hAnsi="Arial" w:cs="Arial"/>
          <w:b/>
          <w:bCs/>
          <w:color w:val="000000"/>
          <w:sz w:val="22"/>
          <w:szCs w:val="22"/>
        </w:rPr>
      </w:pPr>
      <w:r w:rsidRPr="005B5993">
        <w:rPr>
          <w:rFonts w:ascii="Arial" w:eastAsia="Batang" w:hAnsi="Arial" w:cs="Arial"/>
          <w:lang w:eastAsia="ko-KR"/>
        </w:rPr>
        <w:t>Conditioners – 78%</w:t>
      </w:r>
    </w:p>
    <w:p w14:paraId="07BB146C" w14:textId="77777777" w:rsidR="005654E0" w:rsidRDefault="005654E0" w:rsidP="000B00D5">
      <w:pPr>
        <w:keepNext/>
        <w:keepLines/>
        <w:widowControl/>
        <w:tabs>
          <w:tab w:val="left" w:pos="0"/>
        </w:tabs>
        <w:suppressAutoHyphens/>
        <w:spacing w:line="240" w:lineRule="atLeast"/>
        <w:rPr>
          <w:rFonts w:ascii="Arial" w:hAnsi="Arial" w:cs="Arial"/>
          <w:b/>
          <w:bCs/>
          <w:color w:val="000000"/>
          <w:sz w:val="22"/>
          <w:szCs w:val="22"/>
        </w:rPr>
      </w:pPr>
    </w:p>
    <w:p w14:paraId="2F0B24C3" w14:textId="77777777" w:rsidR="005654E0" w:rsidRDefault="005654E0" w:rsidP="000B00D5">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w:t>
      </w:r>
      <w:r w:rsidRPr="008B3FB4">
        <w:rPr>
          <w:rFonts w:ascii="Arial" w:hAnsi="Arial" w:cs="Arial"/>
          <w:b/>
          <w:bCs/>
          <w:color w:val="000000"/>
          <w:sz w:val="22"/>
          <w:szCs w:val="22"/>
        </w:rPr>
        <w:t xml:space="preserve"> </w:t>
      </w:r>
      <w:r>
        <w:rPr>
          <w:rFonts w:ascii="Arial" w:hAnsi="Arial" w:cs="Arial"/>
          <w:b/>
          <w:bCs/>
          <w:color w:val="000000"/>
          <w:sz w:val="22"/>
          <w:szCs w:val="22"/>
        </w:rPr>
        <w:t>by October 18, 2011</w:t>
      </w:r>
    </w:p>
    <w:p w14:paraId="598E2926" w14:textId="77777777" w:rsidR="005654E0" w:rsidRDefault="005654E0" w:rsidP="000B00D5">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38" w:history="1">
        <w:r>
          <w:rPr>
            <w:rStyle w:val="Hyperlink"/>
          </w:rPr>
          <w:t>http://www.biopreferred.gov/files/Round_6_Final_Rule.pdf</w:t>
        </w:r>
      </w:hyperlink>
      <w:r>
        <w:rPr>
          <w:rFonts w:ascii="Arial" w:hAnsi="Arial" w:cs="Arial"/>
          <w:b/>
          <w:bCs/>
          <w:color w:val="000000"/>
          <w:sz w:val="22"/>
          <w:szCs w:val="22"/>
        </w:rPr>
        <w:t>)</w:t>
      </w:r>
    </w:p>
    <w:p w14:paraId="3DCD8E9E" w14:textId="77777777" w:rsidR="005654E0" w:rsidRDefault="005654E0" w:rsidP="000B00D5">
      <w:pPr>
        <w:keepNext/>
        <w:keepLines/>
        <w:widowControl/>
        <w:tabs>
          <w:tab w:val="left" w:pos="0"/>
        </w:tabs>
        <w:suppressAutoHyphens/>
        <w:spacing w:line="240" w:lineRule="atLeast"/>
        <w:rPr>
          <w:rFonts w:ascii="Arial" w:hAnsi="Arial" w:cs="Arial"/>
          <w:b/>
          <w:bCs/>
          <w:color w:val="000000"/>
          <w:sz w:val="24"/>
          <w:szCs w:val="24"/>
        </w:rPr>
      </w:pPr>
      <w:r>
        <w:rPr>
          <w:rFonts w:ascii="Arial" w:hAnsi="Arial" w:cs="Arial"/>
          <w:b/>
          <w:bCs/>
          <w:color w:val="000000"/>
          <w:sz w:val="24"/>
          <w:szCs w:val="24"/>
        </w:rPr>
        <w:t>CLEANERS/SOLVENTS</w:t>
      </w:r>
    </w:p>
    <w:p w14:paraId="11E507E3" w14:textId="77777777" w:rsidR="005654E0" w:rsidRPr="001C10D8" w:rsidRDefault="005654E0" w:rsidP="000B00D5">
      <w:pPr>
        <w:keepNext/>
        <w:keepLines/>
        <w:widowControl/>
        <w:numPr>
          <w:ilvl w:val="0"/>
          <w:numId w:val="3"/>
        </w:numPr>
        <w:rPr>
          <w:rFonts w:ascii="Arial" w:eastAsia="Batang" w:hAnsi="Arial" w:cs="Arial"/>
          <w:sz w:val="22"/>
          <w:szCs w:val="22"/>
          <w:lang w:eastAsia="ko-KR"/>
        </w:rPr>
      </w:pPr>
      <w:r w:rsidRPr="001C10D8">
        <w:rPr>
          <w:rFonts w:ascii="Arial" w:eastAsia="Batang" w:hAnsi="Arial" w:cs="Arial"/>
          <w:sz w:val="22"/>
          <w:szCs w:val="22"/>
          <w:lang w:eastAsia="ko-KR"/>
        </w:rPr>
        <w:t>Expanded polystyrene foam recycling products (Products formulated to dissolve EPS foam to reduce the volume of recycled or discarded EPS items) – 90%%</w:t>
      </w:r>
      <w:r w:rsidRPr="00984537">
        <w:rPr>
          <w:rFonts w:ascii="Arial" w:eastAsia="Batang" w:hAnsi="Arial" w:cs="Arial"/>
          <w:sz w:val="22"/>
          <w:szCs w:val="22"/>
          <w:lang w:eastAsia="ko-KR"/>
        </w:rPr>
        <w:t xml:space="preserve"> </w:t>
      </w:r>
    </w:p>
    <w:p w14:paraId="1A6C43B1" w14:textId="77777777" w:rsidR="005654E0" w:rsidRPr="001C10D8" w:rsidRDefault="005654E0" w:rsidP="008151CE">
      <w:pPr>
        <w:keepNext/>
        <w:keepLines/>
        <w:widowControl/>
        <w:numPr>
          <w:ilvl w:val="0"/>
          <w:numId w:val="2"/>
        </w:numPr>
        <w:tabs>
          <w:tab w:val="clear" w:pos="720"/>
          <w:tab w:val="num" w:pos="360"/>
        </w:tabs>
        <w:ind w:left="360"/>
        <w:rPr>
          <w:rFonts w:ascii="Arial" w:eastAsia="Batang" w:hAnsi="Arial" w:cs="Arial"/>
          <w:sz w:val="22"/>
          <w:szCs w:val="22"/>
          <w:lang w:eastAsia="ko-KR"/>
        </w:rPr>
      </w:pPr>
      <w:r w:rsidRPr="001C10D8">
        <w:rPr>
          <w:rFonts w:ascii="Arial" w:eastAsia="Batang" w:hAnsi="Arial" w:cs="Arial"/>
          <w:sz w:val="22"/>
          <w:szCs w:val="22"/>
          <w:lang w:eastAsia="ko-KR"/>
        </w:rPr>
        <w:t>Ink removers and cleaners – 79%</w:t>
      </w:r>
    </w:p>
    <w:p w14:paraId="466DA7EE" w14:textId="77777777" w:rsidR="005654E0" w:rsidRDefault="005654E0" w:rsidP="005C08F4">
      <w:pPr>
        <w:widowControl/>
        <w:tabs>
          <w:tab w:val="left" w:pos="0"/>
        </w:tabs>
        <w:suppressAutoHyphens/>
        <w:spacing w:line="240" w:lineRule="atLeast"/>
        <w:rPr>
          <w:rFonts w:ascii="Arial" w:hAnsi="Arial" w:cs="Arial"/>
          <w:b/>
          <w:bCs/>
          <w:color w:val="000000"/>
          <w:sz w:val="24"/>
          <w:szCs w:val="24"/>
        </w:rPr>
      </w:pPr>
    </w:p>
    <w:p w14:paraId="77D02C00" w14:textId="77777777" w:rsidR="005654E0" w:rsidRDefault="005654E0" w:rsidP="005C08F4">
      <w:pPr>
        <w:widowControl/>
        <w:tabs>
          <w:tab w:val="left" w:pos="0"/>
        </w:tabs>
        <w:suppressAutoHyphens/>
        <w:spacing w:line="240" w:lineRule="atLeast"/>
        <w:rPr>
          <w:rFonts w:ascii="Arial" w:hAnsi="Arial" w:cs="Arial"/>
          <w:b/>
          <w:bCs/>
          <w:color w:val="000000"/>
          <w:sz w:val="24"/>
          <w:szCs w:val="24"/>
        </w:rPr>
      </w:pPr>
      <w:r>
        <w:rPr>
          <w:rFonts w:ascii="Arial" w:hAnsi="Arial" w:cs="Arial"/>
          <w:b/>
          <w:bCs/>
          <w:color w:val="000000"/>
          <w:sz w:val="24"/>
          <w:szCs w:val="24"/>
        </w:rPr>
        <w:t>COOLANT</w:t>
      </w:r>
    </w:p>
    <w:p w14:paraId="0834F457" w14:textId="77777777" w:rsidR="005654E0" w:rsidRDefault="005654E0" w:rsidP="008151CE">
      <w:pPr>
        <w:widowControl/>
        <w:numPr>
          <w:ilvl w:val="0"/>
          <w:numId w:val="2"/>
        </w:numPr>
        <w:tabs>
          <w:tab w:val="clear" w:pos="720"/>
          <w:tab w:val="num" w:pos="360"/>
        </w:tabs>
        <w:suppressAutoHyphens/>
        <w:spacing w:line="240" w:lineRule="atLeast"/>
        <w:ind w:left="360"/>
        <w:rPr>
          <w:rFonts w:ascii="Arial" w:eastAsia="Batang" w:hAnsi="Arial" w:cs="Arial"/>
          <w:sz w:val="22"/>
          <w:szCs w:val="22"/>
          <w:lang w:eastAsia="ko-KR"/>
        </w:rPr>
      </w:pPr>
      <w:r w:rsidRPr="001C10D8">
        <w:rPr>
          <w:rFonts w:ascii="Arial" w:eastAsia="Batang" w:hAnsi="Arial" w:cs="Arial"/>
          <w:sz w:val="22"/>
          <w:szCs w:val="22"/>
          <w:lang w:eastAsia="ko-KR"/>
        </w:rPr>
        <w:t>Heat transfer fluids (coolants/refrigerants) – 89</w:t>
      </w:r>
      <w:r>
        <w:rPr>
          <w:rFonts w:ascii="Arial" w:eastAsia="Batang" w:hAnsi="Arial" w:cs="Arial"/>
          <w:sz w:val="22"/>
          <w:szCs w:val="22"/>
          <w:lang w:eastAsia="ko-KR"/>
        </w:rPr>
        <w:t>%</w:t>
      </w:r>
    </w:p>
    <w:p w14:paraId="728E564A" w14:textId="77777777" w:rsidR="005654E0" w:rsidRDefault="005654E0" w:rsidP="005C08F4">
      <w:pPr>
        <w:widowControl/>
        <w:tabs>
          <w:tab w:val="left" w:pos="0"/>
        </w:tabs>
        <w:suppressAutoHyphens/>
        <w:spacing w:line="240" w:lineRule="atLeast"/>
        <w:rPr>
          <w:rFonts w:ascii="Arial" w:hAnsi="Arial" w:cs="Arial"/>
          <w:b/>
          <w:bCs/>
          <w:color w:val="000000"/>
          <w:sz w:val="24"/>
          <w:szCs w:val="24"/>
        </w:rPr>
      </w:pPr>
    </w:p>
    <w:p w14:paraId="599146EC" w14:textId="77777777" w:rsidR="005654E0" w:rsidRPr="00984537" w:rsidRDefault="005654E0" w:rsidP="005C08F4">
      <w:pPr>
        <w:widowControl/>
        <w:tabs>
          <w:tab w:val="left" w:pos="0"/>
        </w:tabs>
        <w:suppressAutoHyphens/>
        <w:spacing w:line="240" w:lineRule="atLeast"/>
        <w:rPr>
          <w:rFonts w:ascii="Arial" w:hAnsi="Arial" w:cs="Arial"/>
          <w:b/>
          <w:bCs/>
          <w:color w:val="000000"/>
          <w:sz w:val="24"/>
          <w:szCs w:val="24"/>
        </w:rPr>
      </w:pPr>
      <w:r>
        <w:rPr>
          <w:rFonts w:ascii="Arial" w:hAnsi="Arial" w:cs="Arial"/>
          <w:b/>
          <w:bCs/>
          <w:color w:val="000000"/>
          <w:sz w:val="24"/>
          <w:szCs w:val="24"/>
        </w:rPr>
        <w:t>DISHWARE</w:t>
      </w:r>
    </w:p>
    <w:p w14:paraId="355AB742" w14:textId="77777777" w:rsidR="005654E0" w:rsidRDefault="005654E0" w:rsidP="008151CE">
      <w:pPr>
        <w:widowControl/>
        <w:numPr>
          <w:ilvl w:val="0"/>
          <w:numId w:val="2"/>
        </w:numPr>
        <w:tabs>
          <w:tab w:val="clear" w:pos="720"/>
          <w:tab w:val="num" w:pos="360"/>
        </w:tabs>
        <w:ind w:left="360"/>
        <w:rPr>
          <w:rFonts w:ascii="Arial" w:eastAsia="Batang" w:hAnsi="Arial" w:cs="Arial"/>
          <w:sz w:val="22"/>
          <w:szCs w:val="22"/>
          <w:lang w:eastAsia="ko-KR"/>
        </w:rPr>
      </w:pPr>
      <w:r w:rsidRPr="001C10D8">
        <w:rPr>
          <w:rFonts w:ascii="Arial" w:eastAsia="Batang" w:hAnsi="Arial" w:cs="Arial"/>
          <w:sz w:val="22"/>
          <w:szCs w:val="22"/>
          <w:lang w:eastAsia="ko-KR"/>
        </w:rPr>
        <w:t xml:space="preserve">Disposable tableware (not including cutlery, made </w:t>
      </w:r>
      <w:proofErr w:type="gramStart"/>
      <w:r w:rsidRPr="001C10D8">
        <w:rPr>
          <w:rFonts w:ascii="Arial" w:eastAsia="Batang" w:hAnsi="Arial" w:cs="Arial"/>
          <w:sz w:val="22"/>
          <w:szCs w:val="22"/>
          <w:lang w:eastAsia="ko-KR"/>
        </w:rPr>
        <w:t>from</w:t>
      </w:r>
      <w:proofErr w:type="gramEnd"/>
      <w:r w:rsidRPr="001C10D8">
        <w:rPr>
          <w:rFonts w:ascii="Arial" w:eastAsia="Batang" w:hAnsi="Arial" w:cs="Arial"/>
          <w:sz w:val="22"/>
          <w:szCs w:val="22"/>
          <w:lang w:eastAsia="ko-KR"/>
        </w:rPr>
        <w:t xml:space="preserve"> or coated with plastic resin) – 72%</w:t>
      </w:r>
    </w:p>
    <w:p w14:paraId="74352B8D" w14:textId="77777777" w:rsidR="005654E0" w:rsidRDefault="005654E0" w:rsidP="005C08F4">
      <w:pPr>
        <w:widowControl/>
        <w:rPr>
          <w:rFonts w:ascii="Arial" w:eastAsia="Batang" w:hAnsi="Arial" w:cs="Arial"/>
          <w:sz w:val="22"/>
          <w:szCs w:val="22"/>
          <w:lang w:eastAsia="ko-KR"/>
        </w:rPr>
      </w:pPr>
    </w:p>
    <w:p w14:paraId="36D4B27D" w14:textId="77777777" w:rsidR="005654E0" w:rsidRPr="00984537" w:rsidRDefault="005654E0" w:rsidP="005C08F4">
      <w:pPr>
        <w:widowControl/>
        <w:rPr>
          <w:rFonts w:ascii="Arial" w:eastAsia="Batang" w:hAnsi="Arial" w:cs="Arial"/>
          <w:b/>
          <w:sz w:val="22"/>
          <w:szCs w:val="22"/>
          <w:lang w:eastAsia="ko-KR"/>
        </w:rPr>
      </w:pPr>
      <w:r>
        <w:rPr>
          <w:rFonts w:ascii="Arial" w:eastAsia="Batang" w:hAnsi="Arial" w:cs="Arial"/>
          <w:b/>
          <w:sz w:val="22"/>
          <w:szCs w:val="22"/>
          <w:lang w:eastAsia="ko-KR"/>
        </w:rPr>
        <w:t>LANDSCAPING</w:t>
      </w:r>
    </w:p>
    <w:p w14:paraId="18D03F67" w14:textId="77777777" w:rsidR="005654E0" w:rsidRDefault="005654E0" w:rsidP="008151CE">
      <w:pPr>
        <w:widowControl/>
        <w:numPr>
          <w:ilvl w:val="0"/>
          <w:numId w:val="2"/>
        </w:numPr>
        <w:tabs>
          <w:tab w:val="clear" w:pos="720"/>
          <w:tab w:val="num" w:pos="360"/>
        </w:tabs>
        <w:ind w:left="360"/>
        <w:rPr>
          <w:rFonts w:ascii="Arial" w:eastAsia="Batang" w:hAnsi="Arial" w:cs="Arial"/>
          <w:sz w:val="22"/>
          <w:szCs w:val="22"/>
          <w:lang w:eastAsia="ko-KR"/>
        </w:rPr>
      </w:pPr>
      <w:r w:rsidRPr="001C10D8">
        <w:rPr>
          <w:rFonts w:ascii="Arial" w:eastAsia="Batang" w:hAnsi="Arial" w:cs="Arial"/>
          <w:sz w:val="22"/>
          <w:szCs w:val="22"/>
          <w:lang w:eastAsia="ko-KR"/>
        </w:rPr>
        <w:t>*Mulch and compost materials – 95%</w:t>
      </w:r>
    </w:p>
    <w:p w14:paraId="081D0BAB" w14:textId="77777777" w:rsidR="005654E0" w:rsidRDefault="005654E0" w:rsidP="005C08F4">
      <w:pPr>
        <w:widowControl/>
        <w:rPr>
          <w:rFonts w:ascii="Arial" w:eastAsia="Batang" w:hAnsi="Arial" w:cs="Arial"/>
          <w:sz w:val="22"/>
          <w:szCs w:val="22"/>
          <w:lang w:eastAsia="ko-KR"/>
        </w:rPr>
      </w:pPr>
    </w:p>
    <w:p w14:paraId="5D5549E7" w14:textId="77777777" w:rsidR="005654E0" w:rsidRPr="00984537" w:rsidRDefault="005654E0" w:rsidP="005C08F4">
      <w:pPr>
        <w:widowControl/>
        <w:suppressLineNumbers/>
        <w:suppressAutoHyphens/>
        <w:rPr>
          <w:rFonts w:ascii="Arial" w:eastAsia="Batang" w:hAnsi="Arial" w:cs="Arial"/>
          <w:b/>
          <w:sz w:val="22"/>
          <w:szCs w:val="22"/>
          <w:lang w:eastAsia="ko-KR"/>
        </w:rPr>
      </w:pPr>
      <w:r>
        <w:rPr>
          <w:rFonts w:ascii="Arial" w:eastAsia="Batang" w:hAnsi="Arial" w:cs="Arial"/>
          <w:b/>
          <w:sz w:val="22"/>
          <w:szCs w:val="22"/>
          <w:lang w:eastAsia="ko-KR"/>
        </w:rPr>
        <w:t>LUBRICANTS</w:t>
      </w:r>
    </w:p>
    <w:p w14:paraId="2C011842" w14:textId="77777777" w:rsidR="005654E0" w:rsidRPr="001C10D8" w:rsidRDefault="005654E0" w:rsidP="008151CE">
      <w:pPr>
        <w:widowControl/>
        <w:numPr>
          <w:ilvl w:val="0"/>
          <w:numId w:val="2"/>
        </w:numPr>
        <w:suppressLineNumbers/>
        <w:tabs>
          <w:tab w:val="clear" w:pos="720"/>
          <w:tab w:val="num" w:pos="360"/>
        </w:tabs>
        <w:suppressAutoHyphens/>
        <w:ind w:left="360"/>
        <w:rPr>
          <w:rFonts w:ascii="Arial" w:eastAsia="Batang" w:hAnsi="Arial" w:cs="Arial"/>
          <w:sz w:val="22"/>
          <w:szCs w:val="22"/>
          <w:lang w:eastAsia="ko-KR"/>
        </w:rPr>
      </w:pPr>
      <w:r w:rsidRPr="001C10D8">
        <w:rPr>
          <w:rFonts w:ascii="Arial" w:eastAsia="Batang" w:hAnsi="Arial" w:cs="Arial"/>
          <w:sz w:val="22"/>
          <w:szCs w:val="22"/>
          <w:lang w:eastAsia="ko-KR"/>
        </w:rPr>
        <w:t>*Multipurpose lubricants (not greases or task specific lubricants such as cable, chain, gear lubricants) – 88%</w:t>
      </w:r>
    </w:p>
    <w:p w14:paraId="410C60B0" w14:textId="77777777" w:rsidR="005654E0" w:rsidRPr="00984537" w:rsidRDefault="005654E0" w:rsidP="008151CE">
      <w:pPr>
        <w:widowControl/>
        <w:numPr>
          <w:ilvl w:val="0"/>
          <w:numId w:val="2"/>
        </w:numPr>
        <w:suppressLineNumbers/>
        <w:tabs>
          <w:tab w:val="clear" w:pos="720"/>
          <w:tab w:val="left" w:pos="0"/>
          <w:tab w:val="num" w:pos="360"/>
          <w:tab w:val="num" w:pos="1440"/>
        </w:tabs>
        <w:suppressAutoHyphens/>
        <w:spacing w:line="240" w:lineRule="atLeast"/>
        <w:ind w:left="360"/>
        <w:rPr>
          <w:rFonts w:ascii="Arial" w:hAnsi="Arial" w:cs="Arial"/>
          <w:bCs/>
          <w:color w:val="000000"/>
          <w:sz w:val="22"/>
          <w:szCs w:val="22"/>
        </w:rPr>
      </w:pPr>
      <w:r w:rsidRPr="001C10D8">
        <w:rPr>
          <w:rFonts w:ascii="Arial" w:eastAsia="Batang" w:hAnsi="Arial" w:cs="Arial"/>
          <w:sz w:val="22"/>
          <w:szCs w:val="22"/>
          <w:lang w:eastAsia="ko-KR"/>
        </w:rPr>
        <w:t>Turbine drip oils – 87%</w:t>
      </w:r>
    </w:p>
    <w:p w14:paraId="12E60912" w14:textId="77777777" w:rsidR="005654E0" w:rsidRDefault="005654E0" w:rsidP="005C08F4">
      <w:pPr>
        <w:widowControl/>
        <w:suppressLineNumbers/>
        <w:tabs>
          <w:tab w:val="left" w:pos="0"/>
          <w:tab w:val="num" w:pos="1440"/>
        </w:tabs>
        <w:suppressAutoHyphens/>
        <w:spacing w:line="240" w:lineRule="atLeast"/>
        <w:rPr>
          <w:rFonts w:ascii="Arial" w:eastAsia="Batang" w:hAnsi="Arial" w:cs="Arial"/>
          <w:b/>
          <w:sz w:val="22"/>
          <w:szCs w:val="22"/>
          <w:lang w:eastAsia="ko-KR"/>
        </w:rPr>
      </w:pPr>
    </w:p>
    <w:p w14:paraId="1DF6B5CF" w14:textId="77777777" w:rsidR="005654E0" w:rsidRPr="00984537" w:rsidRDefault="005654E0" w:rsidP="005C08F4">
      <w:pPr>
        <w:widowControl/>
        <w:suppressLineNumbers/>
        <w:tabs>
          <w:tab w:val="left" w:pos="0"/>
          <w:tab w:val="num" w:pos="1440"/>
        </w:tabs>
        <w:suppressAutoHyphens/>
        <w:spacing w:line="240" w:lineRule="atLeast"/>
        <w:rPr>
          <w:rFonts w:ascii="Arial" w:hAnsi="Arial" w:cs="Arial"/>
          <w:b/>
          <w:bCs/>
          <w:color w:val="000000"/>
          <w:sz w:val="22"/>
          <w:szCs w:val="22"/>
        </w:rPr>
      </w:pPr>
      <w:r>
        <w:rPr>
          <w:rFonts w:ascii="Arial" w:eastAsia="Batang" w:hAnsi="Arial" w:cs="Arial"/>
          <w:b/>
          <w:sz w:val="22"/>
          <w:szCs w:val="22"/>
          <w:lang w:eastAsia="ko-KR"/>
        </w:rPr>
        <w:t>MISCELLANEOUS</w:t>
      </w:r>
    </w:p>
    <w:p w14:paraId="1CA97781" w14:textId="77777777" w:rsidR="005654E0" w:rsidRPr="001C10D8" w:rsidRDefault="005654E0" w:rsidP="008151CE">
      <w:pPr>
        <w:widowControl/>
        <w:numPr>
          <w:ilvl w:val="0"/>
          <w:numId w:val="2"/>
        </w:numPr>
        <w:suppressLineNumbers/>
        <w:tabs>
          <w:tab w:val="clear" w:pos="720"/>
          <w:tab w:val="num" w:pos="180"/>
        </w:tabs>
        <w:suppressAutoHyphens/>
        <w:ind w:left="180" w:hanging="180"/>
        <w:rPr>
          <w:rFonts w:ascii="Arial" w:eastAsia="Batang" w:hAnsi="Arial" w:cs="Arial"/>
          <w:sz w:val="22"/>
          <w:szCs w:val="22"/>
          <w:lang w:eastAsia="ko-KR"/>
        </w:rPr>
      </w:pPr>
      <w:r w:rsidRPr="001C10D8">
        <w:rPr>
          <w:rFonts w:ascii="Arial" w:eastAsia="Batang" w:hAnsi="Arial" w:cs="Arial"/>
          <w:sz w:val="22"/>
          <w:szCs w:val="22"/>
          <w:lang w:eastAsia="ko-KR"/>
        </w:rPr>
        <w:t>Top</w:t>
      </w:r>
      <w:r>
        <w:rPr>
          <w:rFonts w:ascii="Arial" w:eastAsia="Batang" w:hAnsi="Arial" w:cs="Arial"/>
          <w:sz w:val="22"/>
          <w:szCs w:val="22"/>
          <w:lang w:eastAsia="ko-KR"/>
        </w:rPr>
        <w:t>ical pain relief products – 91%</w:t>
      </w:r>
    </w:p>
    <w:p w14:paraId="2C5A5745" w14:textId="77777777" w:rsidR="005654E0" w:rsidRDefault="005654E0" w:rsidP="005C08F4">
      <w:pPr>
        <w:widowControl/>
        <w:suppressLineNumbers/>
        <w:tabs>
          <w:tab w:val="left" w:pos="0"/>
        </w:tabs>
        <w:suppressAutoHyphens/>
        <w:spacing w:line="240" w:lineRule="atLeast"/>
        <w:rPr>
          <w:rFonts w:ascii="Arial" w:hAnsi="Arial" w:cs="Arial"/>
          <w:b/>
          <w:bCs/>
          <w:color w:val="000000"/>
          <w:sz w:val="22"/>
          <w:szCs w:val="22"/>
        </w:rPr>
      </w:pPr>
    </w:p>
    <w:p w14:paraId="20D2CFE1"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lastRenderedPageBreak/>
        <w:t xml:space="preserve">Begin </w:t>
      </w:r>
      <w:r>
        <w:rPr>
          <w:rFonts w:ascii="Arial" w:hAnsi="Arial" w:cs="Arial"/>
          <w:b/>
          <w:bCs/>
          <w:color w:val="000000"/>
          <w:sz w:val="22"/>
          <w:szCs w:val="22"/>
        </w:rPr>
        <w:t>Specifying in Contracts and Other Purchasing Vehicles by October 27, 2010</w:t>
      </w:r>
    </w:p>
    <w:p w14:paraId="527DAE19"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39" w:history="1">
        <w:r>
          <w:rPr>
            <w:rStyle w:val="Hyperlink"/>
          </w:rPr>
          <w:t>http://www.biopreferred.gov/files/Round_5_Final_Rule.pdf?SMSESSION=NO</w:t>
        </w:r>
      </w:hyperlink>
      <w:r>
        <w:rPr>
          <w:rFonts w:ascii="Arial" w:hAnsi="Arial" w:cs="Arial"/>
          <w:b/>
          <w:bCs/>
          <w:color w:val="000000"/>
          <w:sz w:val="22"/>
          <w:szCs w:val="22"/>
        </w:rPr>
        <w:t>)</w:t>
      </w:r>
    </w:p>
    <w:p w14:paraId="3A8CDA3C" w14:textId="77777777" w:rsidR="005654E0" w:rsidRPr="00434883" w:rsidRDefault="005654E0" w:rsidP="005C08F4">
      <w:pPr>
        <w:keepNext/>
        <w:keepLines/>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CLEANERS/SOLVENTS</w:t>
      </w:r>
    </w:p>
    <w:p w14:paraId="489D11E1" w14:textId="77777777" w:rsidR="005654E0" w:rsidRPr="00BD1AE1" w:rsidRDefault="005654E0" w:rsidP="008151CE">
      <w:pPr>
        <w:keepNext/>
        <w:keepLines/>
        <w:widowControl/>
        <w:numPr>
          <w:ilvl w:val="0"/>
          <w:numId w:val="10"/>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Food cleaners – 53%</w:t>
      </w:r>
    </w:p>
    <w:p w14:paraId="4CC3B5A9" w14:textId="77777777" w:rsidR="005654E0" w:rsidRPr="00BD1AE1" w:rsidRDefault="005654E0" w:rsidP="008151CE">
      <w:pPr>
        <w:keepNext/>
        <w:keepLines/>
        <w:widowControl/>
        <w:numPr>
          <w:ilvl w:val="0"/>
          <w:numId w:val="10"/>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General purpose household cleaners – 39%</w:t>
      </w:r>
    </w:p>
    <w:p w14:paraId="0B1CF4D5" w14:textId="77777777" w:rsidR="005654E0" w:rsidRPr="00BD1AE1" w:rsidRDefault="005654E0" w:rsidP="008151CE">
      <w:pPr>
        <w:widowControl/>
        <w:numPr>
          <w:ilvl w:val="0"/>
          <w:numId w:val="10"/>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Industrial cleaners – 41%</w:t>
      </w:r>
    </w:p>
    <w:p w14:paraId="70E93A16" w14:textId="77777777" w:rsidR="005654E0" w:rsidRPr="00BD1AE1" w:rsidRDefault="005654E0" w:rsidP="008151CE">
      <w:pPr>
        <w:widowControl/>
        <w:numPr>
          <w:ilvl w:val="0"/>
          <w:numId w:val="10"/>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Multipurpose cleaners – 56%</w:t>
      </w:r>
    </w:p>
    <w:p w14:paraId="3E664C5D" w14:textId="77777777" w:rsidR="005654E0" w:rsidRDefault="005654E0" w:rsidP="008151CE">
      <w:pPr>
        <w:widowControl/>
        <w:numPr>
          <w:ilvl w:val="0"/>
          <w:numId w:val="10"/>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Parts wash solutions – 65%</w:t>
      </w:r>
    </w:p>
    <w:p w14:paraId="758C54B0" w14:textId="77777777" w:rsidR="005654E0" w:rsidRPr="00BD1AE1" w:rsidRDefault="005654E0" w:rsidP="00A94F6B">
      <w:pPr>
        <w:widowControl/>
        <w:autoSpaceDE/>
        <w:autoSpaceDN/>
        <w:adjustRightInd/>
        <w:rPr>
          <w:rFonts w:ascii="Arial" w:hAnsi="Arial" w:cs="Arial"/>
          <w:sz w:val="22"/>
          <w:szCs w:val="22"/>
        </w:rPr>
      </w:pPr>
    </w:p>
    <w:p w14:paraId="2399DA07" w14:textId="77777777" w:rsidR="005654E0" w:rsidRPr="00434883" w:rsidRDefault="005654E0" w:rsidP="005C08F4">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LUBRICANTS</w:t>
      </w:r>
    </w:p>
    <w:p w14:paraId="604DFC35" w14:textId="77777777" w:rsidR="005654E0" w:rsidRPr="000A273D" w:rsidRDefault="005654E0" w:rsidP="008151CE">
      <w:pPr>
        <w:widowControl/>
        <w:numPr>
          <w:ilvl w:val="0"/>
          <w:numId w:val="11"/>
        </w:numPr>
        <w:tabs>
          <w:tab w:val="clear" w:pos="360"/>
          <w:tab w:val="num" w:pos="180"/>
        </w:tabs>
        <w:autoSpaceDE/>
        <w:autoSpaceDN/>
        <w:adjustRightInd/>
        <w:ind w:left="180" w:hanging="180"/>
        <w:rPr>
          <w:rFonts w:ascii="Arial" w:hAnsi="Arial" w:cs="Arial"/>
          <w:sz w:val="22"/>
          <w:szCs w:val="22"/>
        </w:rPr>
      </w:pPr>
      <w:r w:rsidRPr="000A273D">
        <w:rPr>
          <w:rFonts w:ascii="Arial" w:hAnsi="Arial" w:cs="Arial"/>
          <w:sz w:val="22"/>
          <w:szCs w:val="22"/>
        </w:rPr>
        <w:t>Chain &amp; cable lubricants – 77%</w:t>
      </w:r>
    </w:p>
    <w:p w14:paraId="2AD169E7" w14:textId="77777777" w:rsidR="005654E0" w:rsidRPr="000A273D" w:rsidRDefault="005654E0" w:rsidP="008151CE">
      <w:pPr>
        <w:widowControl/>
        <w:numPr>
          <w:ilvl w:val="0"/>
          <w:numId w:val="11"/>
        </w:numPr>
        <w:tabs>
          <w:tab w:val="clear" w:pos="360"/>
          <w:tab w:val="num" w:pos="180"/>
        </w:tabs>
        <w:autoSpaceDE/>
        <w:autoSpaceDN/>
        <w:adjustRightInd/>
        <w:ind w:left="180" w:hanging="180"/>
        <w:rPr>
          <w:rFonts w:ascii="Arial" w:hAnsi="Arial" w:cs="Arial"/>
          <w:sz w:val="22"/>
          <w:szCs w:val="22"/>
        </w:rPr>
      </w:pPr>
      <w:r w:rsidRPr="000A273D">
        <w:rPr>
          <w:rFonts w:ascii="Arial" w:hAnsi="Arial" w:cs="Arial"/>
          <w:sz w:val="22"/>
          <w:szCs w:val="22"/>
        </w:rPr>
        <w:t>Corrosion preventatives – 53%</w:t>
      </w:r>
    </w:p>
    <w:p w14:paraId="3ED884EE" w14:textId="77777777" w:rsidR="005654E0" w:rsidRPr="000A273D" w:rsidRDefault="005654E0" w:rsidP="008151CE">
      <w:pPr>
        <w:widowControl/>
        <w:numPr>
          <w:ilvl w:val="0"/>
          <w:numId w:val="11"/>
        </w:numPr>
        <w:tabs>
          <w:tab w:val="clear" w:pos="360"/>
          <w:tab w:val="num" w:pos="180"/>
        </w:tabs>
        <w:autoSpaceDE/>
        <w:autoSpaceDN/>
        <w:adjustRightInd/>
        <w:ind w:left="180" w:hanging="180"/>
        <w:rPr>
          <w:rFonts w:ascii="Arial" w:hAnsi="Arial" w:cs="Arial"/>
          <w:sz w:val="22"/>
          <w:szCs w:val="22"/>
        </w:rPr>
      </w:pPr>
      <w:r w:rsidRPr="000A273D">
        <w:rPr>
          <w:rFonts w:ascii="Arial" w:hAnsi="Arial" w:cs="Arial"/>
          <w:sz w:val="22"/>
          <w:szCs w:val="22"/>
        </w:rPr>
        <w:t>Forming lubricants – 68%</w:t>
      </w:r>
    </w:p>
    <w:p w14:paraId="13707947" w14:textId="77777777" w:rsidR="005654E0" w:rsidRPr="000A273D" w:rsidRDefault="005654E0" w:rsidP="008151CE">
      <w:pPr>
        <w:widowControl/>
        <w:numPr>
          <w:ilvl w:val="0"/>
          <w:numId w:val="11"/>
        </w:numPr>
        <w:tabs>
          <w:tab w:val="clear" w:pos="360"/>
          <w:tab w:val="num" w:pos="180"/>
        </w:tabs>
        <w:autoSpaceDE/>
        <w:autoSpaceDN/>
        <w:adjustRightInd/>
        <w:ind w:left="180" w:hanging="180"/>
        <w:rPr>
          <w:rFonts w:ascii="Arial" w:hAnsi="Arial" w:cs="Arial"/>
          <w:sz w:val="22"/>
          <w:szCs w:val="22"/>
        </w:rPr>
      </w:pPr>
      <w:r w:rsidRPr="000A273D">
        <w:rPr>
          <w:rFonts w:ascii="Arial" w:hAnsi="Arial" w:cs="Arial"/>
          <w:sz w:val="22"/>
          <w:szCs w:val="22"/>
        </w:rPr>
        <w:t>*Gear lubricants – 58%</w:t>
      </w:r>
    </w:p>
    <w:p w14:paraId="5CE951F6"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p>
    <w:p w14:paraId="7DFA3AE8"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May 14, 2009 except where denoted</w:t>
      </w:r>
    </w:p>
    <w:p w14:paraId="03B2CFBE"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40" w:history="1">
        <w:r>
          <w:rPr>
            <w:rStyle w:val="Hyperlink"/>
          </w:rPr>
          <w:t>http://www.biopreferred.gov/files/Round_2_Final_Rule.pdf?SMSESSION=NO</w:t>
        </w:r>
      </w:hyperlink>
      <w:r>
        <w:rPr>
          <w:rFonts w:ascii="Arial" w:hAnsi="Arial" w:cs="Arial"/>
          <w:b/>
          <w:bCs/>
          <w:color w:val="000000"/>
          <w:sz w:val="22"/>
          <w:szCs w:val="22"/>
        </w:rPr>
        <w:t>)</w:t>
      </w:r>
    </w:p>
    <w:p w14:paraId="7DD8706E"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41" w:history="1">
        <w:r>
          <w:rPr>
            <w:rStyle w:val="Hyperlink"/>
          </w:rPr>
          <w:t>http://www.biopreferred.gov/files/Round_3_Final_Rule.pdf</w:t>
        </w:r>
      </w:hyperlink>
      <w:r>
        <w:rPr>
          <w:rFonts w:ascii="Arial" w:hAnsi="Arial" w:cs="Arial"/>
          <w:b/>
          <w:bCs/>
          <w:color w:val="000000"/>
          <w:sz w:val="22"/>
          <w:szCs w:val="22"/>
        </w:rPr>
        <w:t>)</w:t>
      </w:r>
    </w:p>
    <w:p w14:paraId="735E25F1" w14:textId="77777777" w:rsidR="005654E0" w:rsidRPr="008B3FB4" w:rsidRDefault="005654E0" w:rsidP="005C08F4">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42" w:history="1">
        <w:r>
          <w:rPr>
            <w:rStyle w:val="Hyperlink"/>
          </w:rPr>
          <w:t>http://www.biopreferred.gov/files/Round_4_Final_Rule.pdf</w:t>
        </w:r>
      </w:hyperlink>
      <w:r>
        <w:rPr>
          <w:rFonts w:ascii="Arial" w:hAnsi="Arial" w:cs="Arial"/>
          <w:b/>
          <w:bCs/>
          <w:color w:val="000000"/>
          <w:sz w:val="22"/>
          <w:szCs w:val="22"/>
        </w:rPr>
        <w:t>)</w:t>
      </w:r>
    </w:p>
    <w:p w14:paraId="7DE283A9" w14:textId="77777777" w:rsidR="005654E0" w:rsidRDefault="005654E0" w:rsidP="005C08F4">
      <w:pPr>
        <w:widowControl/>
        <w:tabs>
          <w:tab w:val="left" w:pos="174"/>
        </w:tabs>
        <w:suppressAutoHyphens/>
        <w:autoSpaceDE/>
        <w:autoSpaceDN/>
        <w:adjustRightInd/>
        <w:rPr>
          <w:rFonts w:ascii="Arial" w:hAnsi="Arial" w:cs="Arial"/>
          <w:b/>
          <w:color w:val="000000"/>
          <w:sz w:val="22"/>
          <w:szCs w:val="22"/>
        </w:rPr>
      </w:pPr>
    </w:p>
    <w:p w14:paraId="75E1E6FF" w14:textId="77777777" w:rsidR="005654E0" w:rsidRPr="00434883" w:rsidRDefault="005654E0" w:rsidP="005C08F4">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CLEANERS/SOLVENTS</w:t>
      </w:r>
    </w:p>
    <w:p w14:paraId="7667C789" w14:textId="77777777" w:rsidR="005654E0" w:rsidRPr="00D03224" w:rsidRDefault="005654E0" w:rsidP="008151CE">
      <w:pPr>
        <w:widowControl/>
        <w:numPr>
          <w:ilvl w:val="0"/>
          <w:numId w:val="7"/>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Adhesive and mastic removers – 58%</w:t>
      </w:r>
    </w:p>
    <w:p w14:paraId="065EB933"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smartTag w:uri="urn:schemas-microsoft-com:office:smarttags" w:element="City">
        <w:smartTag w:uri="urn:schemas-microsoft-com:office:smarttags" w:element="place">
          <w:r w:rsidRPr="00D03224">
            <w:rPr>
              <w:rFonts w:ascii="Arial" w:hAnsi="Arial" w:cs="Arial"/>
              <w:color w:val="000000"/>
              <w:sz w:val="22"/>
              <w:szCs w:val="22"/>
            </w:rPr>
            <w:t>Bath</w:t>
          </w:r>
        </w:smartTag>
      </w:smartTag>
      <w:r w:rsidRPr="00D03224">
        <w:rPr>
          <w:rFonts w:ascii="Arial" w:hAnsi="Arial" w:cs="Arial"/>
          <w:color w:val="000000"/>
          <w:sz w:val="22"/>
          <w:szCs w:val="22"/>
        </w:rPr>
        <w:t xml:space="preserve"> and s</w:t>
      </w:r>
      <w:r>
        <w:rPr>
          <w:rFonts w:ascii="Arial" w:hAnsi="Arial" w:cs="Arial"/>
          <w:color w:val="000000"/>
          <w:sz w:val="22"/>
          <w:szCs w:val="22"/>
        </w:rPr>
        <w:t xml:space="preserve">pa cleaners – 74% </w:t>
      </w:r>
      <w:r w:rsidRPr="00D03224">
        <w:rPr>
          <w:rFonts w:ascii="Arial" w:hAnsi="Arial" w:cs="Arial"/>
          <w:color w:val="000000"/>
          <w:sz w:val="22"/>
          <w:szCs w:val="22"/>
        </w:rPr>
        <w:t xml:space="preserve"> </w:t>
      </w:r>
    </w:p>
    <w:p w14:paraId="7AF398B0" w14:textId="77777777" w:rsidR="005654E0" w:rsidRPr="00D03224" w:rsidRDefault="005654E0" w:rsidP="008151CE">
      <w:pPr>
        <w:widowControl/>
        <w:numPr>
          <w:ilvl w:val="0"/>
          <w:numId w:val="7"/>
        </w:numPr>
        <w:tabs>
          <w:tab w:val="clear" w:pos="360"/>
          <w:tab w:val="left" w:pos="180"/>
        </w:tabs>
        <w:autoSpaceDE/>
        <w:autoSpaceDN/>
        <w:adjustRightInd/>
        <w:ind w:left="180" w:hanging="180"/>
        <w:rPr>
          <w:rFonts w:ascii="Arial" w:hAnsi="Arial" w:cs="Arial"/>
          <w:sz w:val="22"/>
          <w:szCs w:val="22"/>
        </w:rPr>
      </w:pPr>
      <w:r w:rsidRPr="00D03224">
        <w:rPr>
          <w:rFonts w:ascii="Arial" w:hAnsi="Arial" w:cs="Arial"/>
          <w:sz w:val="22"/>
          <w:szCs w:val="22"/>
        </w:rPr>
        <w:t>Carpet and upho</w:t>
      </w:r>
      <w:r>
        <w:rPr>
          <w:rFonts w:ascii="Arial" w:hAnsi="Arial" w:cs="Arial"/>
          <w:sz w:val="22"/>
          <w:szCs w:val="22"/>
        </w:rPr>
        <w:t xml:space="preserve">lstery cleaners </w:t>
      </w:r>
    </w:p>
    <w:p w14:paraId="6E359CDC" w14:textId="77777777" w:rsidR="005654E0" w:rsidRPr="00D03224" w:rsidRDefault="005654E0" w:rsidP="008151CE">
      <w:pPr>
        <w:widowControl/>
        <w:numPr>
          <w:ilvl w:val="1"/>
          <w:numId w:val="7"/>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General purpose cleaners – 54%</w:t>
      </w:r>
    </w:p>
    <w:p w14:paraId="19CF86C1" w14:textId="77777777" w:rsidR="005654E0" w:rsidRPr="00D03224" w:rsidRDefault="005654E0" w:rsidP="008151CE">
      <w:pPr>
        <w:widowControl/>
        <w:numPr>
          <w:ilvl w:val="1"/>
          <w:numId w:val="7"/>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Spot removers – 7%</w:t>
      </w:r>
    </w:p>
    <w:p w14:paraId="49716411"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Floo</w:t>
      </w:r>
      <w:r>
        <w:rPr>
          <w:rFonts w:ascii="Arial" w:hAnsi="Arial" w:cs="Arial"/>
          <w:color w:val="000000"/>
          <w:sz w:val="22"/>
          <w:szCs w:val="22"/>
        </w:rPr>
        <w:t>r strippers – 78%</w:t>
      </w:r>
    </w:p>
    <w:p w14:paraId="1E18C4BB"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Glass cleaners – 49%</w:t>
      </w:r>
    </w:p>
    <w:p w14:paraId="37400AA2"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Graffiti and grease removers – 34%</w:t>
      </w:r>
    </w:p>
    <w:p w14:paraId="2EE4B461" w14:textId="77777777" w:rsidR="005654E0" w:rsidRPr="00D03224" w:rsidRDefault="005654E0" w:rsidP="008151CE">
      <w:pPr>
        <w:keepNext/>
        <w:keepLines/>
        <w:widowControl/>
        <w:numPr>
          <w:ilvl w:val="0"/>
          <w:numId w:val="8"/>
        </w:numPr>
        <w:tabs>
          <w:tab w:val="clear" w:pos="360"/>
          <w:tab w:val="num" w:pos="174"/>
        </w:tabs>
        <w:autoSpaceDE/>
        <w:autoSpaceDN/>
        <w:adjustRightInd/>
        <w:ind w:left="174" w:hanging="174"/>
        <w:rPr>
          <w:rFonts w:ascii="Arial" w:hAnsi="Arial" w:cs="Arial"/>
          <w:sz w:val="22"/>
          <w:szCs w:val="22"/>
        </w:rPr>
      </w:pPr>
      <w:r w:rsidRPr="00D03224">
        <w:rPr>
          <w:rFonts w:ascii="Arial" w:hAnsi="Arial" w:cs="Arial"/>
          <w:sz w:val="22"/>
          <w:szCs w:val="22"/>
        </w:rPr>
        <w:t>Hand cleaners</w:t>
      </w:r>
      <w:r>
        <w:rPr>
          <w:rFonts w:ascii="Arial" w:hAnsi="Arial" w:cs="Arial"/>
          <w:sz w:val="22"/>
          <w:szCs w:val="22"/>
        </w:rPr>
        <w:t xml:space="preserve"> and sanitizers </w:t>
      </w:r>
    </w:p>
    <w:p w14:paraId="16E8CAAD" w14:textId="77777777" w:rsidR="005654E0" w:rsidRPr="00D03224" w:rsidRDefault="005654E0" w:rsidP="008151CE">
      <w:pPr>
        <w:keepNext/>
        <w:keepLines/>
        <w:widowControl/>
        <w:numPr>
          <w:ilvl w:val="1"/>
          <w:numId w:val="8"/>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Hand cleaners – 64%</w:t>
      </w:r>
    </w:p>
    <w:p w14:paraId="7BB415BA" w14:textId="77777777" w:rsidR="005654E0" w:rsidRPr="00D03224" w:rsidRDefault="005654E0" w:rsidP="008151CE">
      <w:pPr>
        <w:keepNext/>
        <w:keepLines/>
        <w:widowControl/>
        <w:numPr>
          <w:ilvl w:val="1"/>
          <w:numId w:val="8"/>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Sanitizers – 73%</w:t>
      </w:r>
    </w:p>
    <w:p w14:paraId="46B27A54"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Pr>
          <w:rFonts w:ascii="Arial" w:hAnsi="Arial" w:cs="Arial"/>
          <w:color w:val="000000"/>
          <w:sz w:val="22"/>
          <w:szCs w:val="22"/>
        </w:rPr>
        <w:t>Laundry products</w:t>
      </w:r>
    </w:p>
    <w:p w14:paraId="480BC8CC" w14:textId="77777777" w:rsidR="005654E0" w:rsidRPr="00D03224" w:rsidRDefault="005654E0" w:rsidP="008151CE">
      <w:pPr>
        <w:widowControl/>
        <w:numPr>
          <w:ilvl w:val="1"/>
          <w:numId w:val="7"/>
        </w:numPr>
        <w:tabs>
          <w:tab w:val="clear" w:pos="1080"/>
          <w:tab w:val="left" w:pos="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General purpose laundry – 34%</w:t>
      </w:r>
    </w:p>
    <w:p w14:paraId="0723239D" w14:textId="77777777" w:rsidR="005654E0" w:rsidRPr="00D03224" w:rsidRDefault="005654E0" w:rsidP="008151CE">
      <w:pPr>
        <w:widowControl/>
        <w:numPr>
          <w:ilvl w:val="1"/>
          <w:numId w:val="7"/>
        </w:numPr>
        <w:tabs>
          <w:tab w:val="clear" w:pos="1080"/>
          <w:tab w:val="left" w:pos="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Pretreatment/spot removers – 46%</w:t>
      </w:r>
    </w:p>
    <w:p w14:paraId="6A19E7EB" w14:textId="77777777" w:rsidR="005654E0" w:rsidRPr="00D03224" w:rsidRDefault="005654E0" w:rsidP="005C08F4">
      <w:pPr>
        <w:widowControl/>
        <w:tabs>
          <w:tab w:val="left" w:pos="174"/>
        </w:tabs>
        <w:suppressAutoHyphens/>
        <w:autoSpaceDE/>
        <w:autoSpaceDN/>
        <w:adjustRightInd/>
        <w:rPr>
          <w:rFonts w:ascii="Arial" w:hAnsi="Arial" w:cs="Arial"/>
          <w:color w:val="000000"/>
          <w:sz w:val="22"/>
          <w:szCs w:val="22"/>
        </w:rPr>
      </w:pPr>
    </w:p>
    <w:p w14:paraId="7EE310D0" w14:textId="77777777" w:rsidR="005654E0" w:rsidRPr="00434883" w:rsidRDefault="005654E0" w:rsidP="005C08F4">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CONSTRUCTION</w:t>
      </w:r>
    </w:p>
    <w:p w14:paraId="6808F1B9" w14:textId="77777777" w:rsidR="005654E0" w:rsidRPr="00D03224" w:rsidRDefault="005654E0" w:rsidP="008151CE">
      <w:pPr>
        <w:widowControl/>
        <w:numPr>
          <w:ilvl w:val="0"/>
          <w:numId w:val="9"/>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*Carpets - 7%</w:t>
      </w:r>
    </w:p>
    <w:p w14:paraId="3A2E3148" w14:textId="77777777" w:rsidR="005654E0" w:rsidRPr="00D03224" w:rsidRDefault="005654E0" w:rsidP="005C08F4">
      <w:pPr>
        <w:widowControl/>
        <w:numPr>
          <w:ilvl w:val="0"/>
          <w:numId w:val="9"/>
        </w:numPr>
        <w:tabs>
          <w:tab w:val="left" w:pos="174"/>
        </w:tabs>
        <w:suppressAutoHyphens/>
        <w:autoSpaceDE/>
        <w:autoSpaceDN/>
        <w:adjustRightInd/>
        <w:rPr>
          <w:rFonts w:ascii="Arial" w:hAnsi="Arial" w:cs="Arial"/>
          <w:color w:val="000000"/>
          <w:sz w:val="22"/>
          <w:szCs w:val="22"/>
        </w:rPr>
      </w:pPr>
      <w:r w:rsidRPr="00D03224">
        <w:rPr>
          <w:rFonts w:ascii="Arial" w:hAnsi="Arial" w:cs="Arial"/>
          <w:sz w:val="22"/>
          <w:szCs w:val="22"/>
        </w:rPr>
        <w:t>*Insulating foam (plastic) for residential and commercial construction – 7%</w:t>
      </w:r>
    </w:p>
    <w:p w14:paraId="1925604A" w14:textId="77777777" w:rsidR="005654E0" w:rsidRPr="00D03224" w:rsidRDefault="005654E0" w:rsidP="008151CE">
      <w:pPr>
        <w:widowControl/>
        <w:numPr>
          <w:ilvl w:val="0"/>
          <w:numId w:val="7"/>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*Panels - c</w:t>
      </w:r>
      <w:r>
        <w:rPr>
          <w:rFonts w:ascii="Arial" w:hAnsi="Arial" w:cs="Arial"/>
          <w:sz w:val="22"/>
          <w:szCs w:val="22"/>
        </w:rPr>
        <w:t xml:space="preserve">omposite panels </w:t>
      </w:r>
    </w:p>
    <w:p w14:paraId="49EBB526" w14:textId="77777777" w:rsidR="005654E0" w:rsidRPr="00D03224" w:rsidRDefault="005654E0" w:rsidP="008151CE">
      <w:pPr>
        <w:widowControl/>
        <w:numPr>
          <w:ilvl w:val="1"/>
          <w:numId w:val="7"/>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Acoustical composite panels – 37%</w:t>
      </w:r>
    </w:p>
    <w:p w14:paraId="72914A78" w14:textId="77777777" w:rsidR="005654E0" w:rsidRPr="00D03224" w:rsidRDefault="005654E0" w:rsidP="008151CE">
      <w:pPr>
        <w:widowControl/>
        <w:numPr>
          <w:ilvl w:val="1"/>
          <w:numId w:val="7"/>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Interior panels – 55%</w:t>
      </w:r>
    </w:p>
    <w:p w14:paraId="4AE2CB5D" w14:textId="77777777" w:rsidR="005654E0" w:rsidRPr="00D03224" w:rsidRDefault="005654E0" w:rsidP="008151CE">
      <w:pPr>
        <w:widowControl/>
        <w:numPr>
          <w:ilvl w:val="1"/>
          <w:numId w:val="7"/>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Plastic lumber composite panels – 23%</w:t>
      </w:r>
    </w:p>
    <w:p w14:paraId="79A08CAB" w14:textId="77777777" w:rsidR="005654E0" w:rsidRPr="00D03224" w:rsidRDefault="005654E0" w:rsidP="008151CE">
      <w:pPr>
        <w:widowControl/>
        <w:numPr>
          <w:ilvl w:val="1"/>
          <w:numId w:val="7"/>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Structural interior panels – 89%</w:t>
      </w:r>
    </w:p>
    <w:p w14:paraId="1F416CD1" w14:textId="77777777" w:rsidR="005654E0" w:rsidRPr="00D03224" w:rsidRDefault="005654E0" w:rsidP="008151CE">
      <w:pPr>
        <w:widowControl/>
        <w:numPr>
          <w:ilvl w:val="1"/>
          <w:numId w:val="7"/>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Structural wall panels – 94%</w:t>
      </w:r>
    </w:p>
    <w:p w14:paraId="2BF84899" w14:textId="77777777" w:rsidR="005654E0" w:rsidRPr="00B86332" w:rsidRDefault="005654E0" w:rsidP="008151CE">
      <w:pPr>
        <w:widowControl/>
        <w:numPr>
          <w:ilvl w:val="0"/>
          <w:numId w:val="8"/>
        </w:numPr>
        <w:tabs>
          <w:tab w:val="clear" w:pos="360"/>
          <w:tab w:val="num" w:pos="174"/>
        </w:tabs>
        <w:autoSpaceDE/>
        <w:autoSpaceDN/>
        <w:adjustRightInd/>
        <w:ind w:left="174" w:hanging="174"/>
        <w:rPr>
          <w:rFonts w:ascii="Arial" w:hAnsi="Arial" w:cs="Arial"/>
          <w:sz w:val="22"/>
          <w:szCs w:val="22"/>
        </w:rPr>
      </w:pPr>
      <w:r w:rsidRPr="00D03224">
        <w:rPr>
          <w:rFonts w:ascii="Arial" w:hAnsi="Arial" w:cs="Arial"/>
          <w:color w:val="000000"/>
          <w:sz w:val="22"/>
          <w:szCs w:val="22"/>
        </w:rPr>
        <w:t>Release fluids - concrete and asphalt – 87%</w:t>
      </w:r>
    </w:p>
    <w:p w14:paraId="6F05D1AC" w14:textId="77777777" w:rsidR="005654E0" w:rsidRPr="00D03224" w:rsidRDefault="005654E0" w:rsidP="005C08F4">
      <w:pPr>
        <w:widowControl/>
        <w:autoSpaceDE/>
        <w:autoSpaceDN/>
        <w:adjustRightInd/>
        <w:rPr>
          <w:rFonts w:ascii="Arial" w:hAnsi="Arial" w:cs="Arial"/>
          <w:sz w:val="22"/>
          <w:szCs w:val="22"/>
        </w:rPr>
      </w:pPr>
    </w:p>
    <w:p w14:paraId="4D49A740" w14:textId="77777777" w:rsidR="005654E0" w:rsidRPr="00434883" w:rsidRDefault="005654E0" w:rsidP="005C08F4">
      <w:pPr>
        <w:keepNext/>
        <w:keepLines/>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lastRenderedPageBreak/>
        <w:t>DISHWARE</w:t>
      </w:r>
    </w:p>
    <w:p w14:paraId="1DA20E28" w14:textId="77777777" w:rsidR="005654E0" w:rsidRPr="00D03224" w:rsidRDefault="005654E0" w:rsidP="008151CE">
      <w:pPr>
        <w:keepNext/>
        <w:keepLines/>
        <w:widowControl/>
        <w:numPr>
          <w:ilvl w:val="0"/>
          <w:numId w:val="8"/>
        </w:numPr>
        <w:tabs>
          <w:tab w:val="clear" w:pos="360"/>
          <w:tab w:val="num" w:pos="174"/>
        </w:tabs>
        <w:autoSpaceDE/>
        <w:autoSpaceDN/>
        <w:adjustRightInd/>
        <w:ind w:left="264" w:hanging="264"/>
        <w:rPr>
          <w:rFonts w:ascii="Arial" w:hAnsi="Arial" w:cs="Arial"/>
          <w:sz w:val="22"/>
          <w:szCs w:val="22"/>
        </w:rPr>
      </w:pPr>
      <w:r w:rsidRPr="00D03224">
        <w:rPr>
          <w:rFonts w:ascii="Arial" w:hAnsi="Arial" w:cs="Arial"/>
          <w:sz w:val="22"/>
          <w:szCs w:val="22"/>
        </w:rPr>
        <w:t>Cutlery -</w:t>
      </w:r>
      <w:r>
        <w:rPr>
          <w:rFonts w:ascii="Arial" w:hAnsi="Arial" w:cs="Arial"/>
          <w:sz w:val="22"/>
          <w:szCs w:val="22"/>
        </w:rPr>
        <w:t xml:space="preserve"> disposable – 48%</w:t>
      </w:r>
    </w:p>
    <w:p w14:paraId="6D05C814" w14:textId="77777777" w:rsidR="005654E0" w:rsidRPr="00D03224" w:rsidRDefault="005654E0" w:rsidP="008151CE">
      <w:pPr>
        <w:keepNext/>
        <w:keepLines/>
        <w:widowControl/>
        <w:numPr>
          <w:ilvl w:val="0"/>
          <w:numId w:val="8"/>
        </w:numPr>
        <w:tabs>
          <w:tab w:val="clear" w:pos="360"/>
          <w:tab w:val="num" w:pos="174"/>
        </w:tabs>
        <w:autoSpaceDE/>
        <w:autoSpaceDN/>
        <w:adjustRightInd/>
        <w:ind w:left="264" w:hanging="264"/>
        <w:rPr>
          <w:rFonts w:ascii="Arial" w:hAnsi="Arial" w:cs="Arial"/>
          <w:sz w:val="22"/>
          <w:szCs w:val="22"/>
        </w:rPr>
      </w:pPr>
      <w:r w:rsidRPr="00D03224">
        <w:rPr>
          <w:rFonts w:ascii="Arial" w:hAnsi="Arial" w:cs="Arial"/>
          <w:sz w:val="22"/>
          <w:szCs w:val="22"/>
        </w:rPr>
        <w:t>*Disposable</w:t>
      </w:r>
      <w:r>
        <w:rPr>
          <w:rFonts w:ascii="Arial" w:hAnsi="Arial" w:cs="Arial"/>
          <w:sz w:val="22"/>
          <w:szCs w:val="22"/>
        </w:rPr>
        <w:t xml:space="preserve"> containers – 72%</w:t>
      </w:r>
    </w:p>
    <w:p w14:paraId="11D9A646" w14:textId="77777777" w:rsidR="005654E0" w:rsidRPr="00D03224" w:rsidRDefault="005654E0" w:rsidP="005C08F4">
      <w:pPr>
        <w:widowControl/>
        <w:tabs>
          <w:tab w:val="left" w:pos="174"/>
        </w:tabs>
        <w:suppressAutoHyphens/>
        <w:autoSpaceDE/>
        <w:autoSpaceDN/>
        <w:adjustRightInd/>
        <w:rPr>
          <w:rFonts w:ascii="Arial" w:hAnsi="Arial" w:cs="Arial"/>
          <w:color w:val="000000"/>
          <w:sz w:val="22"/>
          <w:szCs w:val="22"/>
        </w:rPr>
      </w:pPr>
    </w:p>
    <w:p w14:paraId="65CC7A68" w14:textId="77777777" w:rsidR="005654E0" w:rsidRPr="00434883" w:rsidRDefault="005654E0" w:rsidP="001A330F">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LUBRICANTS</w:t>
      </w:r>
    </w:p>
    <w:p w14:paraId="7080E3B6"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2-cycle engine oils – 34%</w:t>
      </w:r>
    </w:p>
    <w:p w14:paraId="1BACA798"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 xml:space="preserve">Firearm lubricants – 49% </w:t>
      </w:r>
    </w:p>
    <w:p w14:paraId="49A62A0A" w14:textId="77777777" w:rsidR="005654E0" w:rsidRPr="00D03224" w:rsidRDefault="005654E0" w:rsidP="008151CE">
      <w:pPr>
        <w:widowControl/>
        <w:numPr>
          <w:ilvl w:val="0"/>
          <w:numId w:val="8"/>
        </w:numPr>
        <w:tabs>
          <w:tab w:val="clear" w:pos="360"/>
          <w:tab w:val="num" w:pos="174"/>
        </w:tabs>
        <w:suppressAutoHyphens/>
        <w:autoSpaceDE/>
        <w:autoSpaceDN/>
        <w:adjustRightInd/>
        <w:ind w:left="174" w:hanging="174"/>
        <w:rPr>
          <w:rFonts w:ascii="Arial" w:hAnsi="Arial" w:cs="Arial"/>
          <w:sz w:val="22"/>
          <w:szCs w:val="22"/>
        </w:rPr>
      </w:pPr>
      <w:r w:rsidRPr="00D03224">
        <w:rPr>
          <w:rFonts w:ascii="Arial" w:hAnsi="Arial" w:cs="Arial"/>
          <w:sz w:val="22"/>
          <w:szCs w:val="22"/>
        </w:rPr>
        <w:t>Greases</w:t>
      </w:r>
    </w:p>
    <w:p w14:paraId="06A7A7D7" w14:textId="77777777" w:rsidR="005654E0" w:rsidRPr="00D03224" w:rsidRDefault="005654E0" w:rsidP="008151CE">
      <w:pPr>
        <w:widowControl/>
        <w:numPr>
          <w:ilvl w:val="1"/>
          <w:numId w:val="8"/>
        </w:numPr>
        <w:tabs>
          <w:tab w:val="clear" w:pos="1080"/>
          <w:tab w:val="num" w:pos="360"/>
        </w:tabs>
        <w:suppressAutoHyphens/>
        <w:autoSpaceDE/>
        <w:autoSpaceDN/>
        <w:adjustRightInd/>
        <w:ind w:left="360" w:hanging="180"/>
        <w:rPr>
          <w:rFonts w:ascii="Arial" w:hAnsi="Arial" w:cs="Arial"/>
          <w:sz w:val="22"/>
          <w:szCs w:val="22"/>
        </w:rPr>
      </w:pPr>
      <w:r w:rsidRPr="00D03224">
        <w:rPr>
          <w:rFonts w:ascii="Arial" w:hAnsi="Arial" w:cs="Arial"/>
          <w:sz w:val="22"/>
          <w:szCs w:val="22"/>
        </w:rPr>
        <w:t>Food grade -42%</w:t>
      </w:r>
    </w:p>
    <w:p w14:paraId="68DE8D4A" w14:textId="77777777" w:rsidR="005654E0" w:rsidRPr="00D03224" w:rsidRDefault="005654E0" w:rsidP="008151CE">
      <w:pPr>
        <w:widowControl/>
        <w:numPr>
          <w:ilvl w:val="1"/>
          <w:numId w:val="8"/>
        </w:numPr>
        <w:tabs>
          <w:tab w:val="clear" w:pos="1080"/>
          <w:tab w:val="num" w:pos="360"/>
        </w:tabs>
        <w:suppressAutoHyphens/>
        <w:autoSpaceDE/>
        <w:autoSpaceDN/>
        <w:adjustRightInd/>
        <w:ind w:left="360" w:hanging="180"/>
        <w:rPr>
          <w:rFonts w:ascii="Arial" w:hAnsi="Arial" w:cs="Arial"/>
          <w:sz w:val="22"/>
          <w:szCs w:val="22"/>
        </w:rPr>
      </w:pPr>
      <w:r w:rsidRPr="00D03224">
        <w:rPr>
          <w:rFonts w:ascii="Arial" w:hAnsi="Arial" w:cs="Arial"/>
          <w:sz w:val="22"/>
          <w:szCs w:val="22"/>
        </w:rPr>
        <w:t>Multi-purpose – 7</w:t>
      </w:r>
      <w:r>
        <w:rPr>
          <w:rFonts w:ascii="Arial" w:hAnsi="Arial" w:cs="Arial"/>
          <w:sz w:val="22"/>
          <w:szCs w:val="22"/>
        </w:rPr>
        <w:t xml:space="preserve">2% </w:t>
      </w:r>
    </w:p>
    <w:p w14:paraId="3CDF33D6" w14:textId="77777777" w:rsidR="005654E0" w:rsidRPr="00D03224" w:rsidRDefault="005654E0" w:rsidP="008151CE">
      <w:pPr>
        <w:widowControl/>
        <w:numPr>
          <w:ilvl w:val="1"/>
          <w:numId w:val="8"/>
        </w:numPr>
        <w:tabs>
          <w:tab w:val="clear" w:pos="1080"/>
          <w:tab w:val="num" w:pos="360"/>
        </w:tabs>
        <w:suppressAutoHyphens/>
        <w:autoSpaceDE/>
        <w:autoSpaceDN/>
        <w:adjustRightInd/>
        <w:ind w:left="360" w:hanging="180"/>
        <w:rPr>
          <w:rFonts w:ascii="Arial" w:hAnsi="Arial" w:cs="Arial"/>
          <w:sz w:val="22"/>
          <w:szCs w:val="22"/>
        </w:rPr>
      </w:pPr>
      <w:r w:rsidRPr="00D03224">
        <w:rPr>
          <w:rFonts w:ascii="Arial" w:hAnsi="Arial" w:cs="Arial"/>
          <w:sz w:val="22"/>
          <w:szCs w:val="22"/>
        </w:rPr>
        <w:t>Rail track – 30%</w:t>
      </w:r>
    </w:p>
    <w:p w14:paraId="59D47E6B" w14:textId="77777777" w:rsidR="005654E0" w:rsidRPr="00D03224" w:rsidRDefault="005654E0" w:rsidP="008151CE">
      <w:pPr>
        <w:widowControl/>
        <w:numPr>
          <w:ilvl w:val="1"/>
          <w:numId w:val="8"/>
        </w:numPr>
        <w:tabs>
          <w:tab w:val="clear" w:pos="1080"/>
          <w:tab w:val="num" w:pos="360"/>
        </w:tabs>
        <w:suppressAutoHyphens/>
        <w:autoSpaceDE/>
        <w:autoSpaceDN/>
        <w:adjustRightInd/>
        <w:ind w:left="360" w:hanging="180"/>
        <w:rPr>
          <w:rFonts w:ascii="Arial" w:hAnsi="Arial" w:cs="Arial"/>
          <w:sz w:val="22"/>
          <w:szCs w:val="22"/>
        </w:rPr>
      </w:pPr>
      <w:r>
        <w:rPr>
          <w:rFonts w:ascii="Arial" w:hAnsi="Arial" w:cs="Arial"/>
          <w:sz w:val="22"/>
          <w:szCs w:val="22"/>
        </w:rPr>
        <w:t>Truck – 71%</w:t>
      </w:r>
    </w:p>
    <w:p w14:paraId="4802BB5E" w14:textId="77777777" w:rsidR="005654E0" w:rsidRPr="00D03224" w:rsidRDefault="005654E0" w:rsidP="008151CE">
      <w:pPr>
        <w:widowControl/>
        <w:numPr>
          <w:ilvl w:val="1"/>
          <w:numId w:val="8"/>
        </w:numPr>
        <w:tabs>
          <w:tab w:val="clear" w:pos="1080"/>
          <w:tab w:val="num" w:pos="360"/>
        </w:tabs>
        <w:suppressAutoHyphens/>
        <w:autoSpaceDE/>
        <w:autoSpaceDN/>
        <w:adjustRightInd/>
        <w:ind w:left="360" w:hanging="180"/>
        <w:rPr>
          <w:rFonts w:ascii="Arial" w:hAnsi="Arial" w:cs="Arial"/>
          <w:sz w:val="22"/>
          <w:szCs w:val="22"/>
        </w:rPr>
      </w:pPr>
      <w:r w:rsidRPr="00D03224">
        <w:rPr>
          <w:rFonts w:ascii="Arial" w:hAnsi="Arial" w:cs="Arial"/>
          <w:sz w:val="22"/>
          <w:szCs w:val="22"/>
        </w:rPr>
        <w:t>Unspecified – 75%</w:t>
      </w:r>
    </w:p>
    <w:p w14:paraId="2BDADF97" w14:textId="77777777" w:rsidR="005654E0" w:rsidRPr="00D03224" w:rsidRDefault="005654E0" w:rsidP="008151CE">
      <w:pPr>
        <w:widowControl/>
        <w:numPr>
          <w:ilvl w:val="0"/>
          <w:numId w:val="7"/>
        </w:numPr>
        <w:tabs>
          <w:tab w:val="clear" w:pos="360"/>
          <w:tab w:val="num"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Metalworking fluids—straight oils</w:t>
      </w:r>
    </w:p>
    <w:p w14:paraId="06C0608D" w14:textId="77777777" w:rsidR="005654E0" w:rsidRPr="00D03224" w:rsidRDefault="005654E0" w:rsidP="008151CE">
      <w:pPr>
        <w:widowControl/>
        <w:numPr>
          <w:ilvl w:val="1"/>
          <w:numId w:val="7"/>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 xml:space="preserve">Straight oils – 66% </w:t>
      </w:r>
    </w:p>
    <w:p w14:paraId="1D44B9A5" w14:textId="77777777" w:rsidR="005654E0" w:rsidRPr="00D03224" w:rsidRDefault="005654E0" w:rsidP="008151CE">
      <w:pPr>
        <w:widowControl/>
        <w:numPr>
          <w:ilvl w:val="1"/>
          <w:numId w:val="7"/>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General purpose soluble, semi-synthetic, synthetic – 57%</w:t>
      </w:r>
    </w:p>
    <w:p w14:paraId="7092C029" w14:textId="77777777" w:rsidR="005654E0" w:rsidRPr="00D03224" w:rsidRDefault="005654E0" w:rsidP="008151CE">
      <w:pPr>
        <w:widowControl/>
        <w:numPr>
          <w:ilvl w:val="1"/>
          <w:numId w:val="7"/>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High performance soluble, semi-synthetic, synthetic – 40%</w:t>
      </w:r>
    </w:p>
    <w:p w14:paraId="48E2E133" w14:textId="77777777" w:rsidR="005654E0" w:rsidRDefault="005654E0" w:rsidP="005C08F4">
      <w:pPr>
        <w:widowControl/>
        <w:tabs>
          <w:tab w:val="left" w:pos="174"/>
        </w:tabs>
        <w:suppressAutoHyphens/>
        <w:autoSpaceDE/>
        <w:autoSpaceDN/>
        <w:adjustRightInd/>
        <w:rPr>
          <w:rFonts w:ascii="Arial" w:hAnsi="Arial" w:cs="Arial"/>
          <w:b/>
          <w:color w:val="000000"/>
          <w:sz w:val="22"/>
          <w:szCs w:val="22"/>
        </w:rPr>
      </w:pPr>
    </w:p>
    <w:p w14:paraId="42E6488E" w14:textId="77777777" w:rsidR="005654E0" w:rsidRPr="00434883" w:rsidRDefault="005654E0" w:rsidP="005C08F4">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SEALANTS</w:t>
      </w:r>
    </w:p>
    <w:p w14:paraId="177A4010" w14:textId="77777777" w:rsidR="005654E0" w:rsidRPr="00D03224" w:rsidRDefault="005654E0" w:rsidP="008151CE">
      <w:pPr>
        <w:widowControl/>
        <w:numPr>
          <w:ilvl w:val="0"/>
          <w:numId w:val="7"/>
        </w:numPr>
        <w:tabs>
          <w:tab w:val="clear" w:pos="360"/>
          <w:tab w:val="num"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Wood and c</w:t>
      </w:r>
      <w:r>
        <w:rPr>
          <w:rFonts w:ascii="Arial" w:hAnsi="Arial" w:cs="Arial"/>
          <w:color w:val="000000"/>
          <w:sz w:val="22"/>
          <w:szCs w:val="22"/>
        </w:rPr>
        <w:t xml:space="preserve">oncrete sealers </w:t>
      </w:r>
    </w:p>
    <w:p w14:paraId="47F85C6F" w14:textId="77777777" w:rsidR="005654E0" w:rsidRPr="00D03224" w:rsidRDefault="005654E0" w:rsidP="008151CE">
      <w:pPr>
        <w:widowControl/>
        <w:numPr>
          <w:ilvl w:val="1"/>
          <w:numId w:val="7"/>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Membrane concrete sealers – 11%</w:t>
      </w:r>
    </w:p>
    <w:p w14:paraId="1DFEF820" w14:textId="77777777" w:rsidR="005654E0" w:rsidRPr="00D03224" w:rsidRDefault="005654E0" w:rsidP="008151CE">
      <w:pPr>
        <w:widowControl/>
        <w:numPr>
          <w:ilvl w:val="1"/>
          <w:numId w:val="7"/>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Penetrating liquid sealers – 79%</w:t>
      </w:r>
    </w:p>
    <w:p w14:paraId="5981A962" w14:textId="77777777" w:rsidR="005654E0" w:rsidRPr="00D03224" w:rsidRDefault="005654E0" w:rsidP="005C08F4">
      <w:pPr>
        <w:widowControl/>
        <w:tabs>
          <w:tab w:val="left" w:pos="174"/>
        </w:tabs>
        <w:suppressAutoHyphens/>
        <w:autoSpaceDE/>
        <w:autoSpaceDN/>
        <w:adjustRightInd/>
        <w:rPr>
          <w:rFonts w:ascii="Arial" w:hAnsi="Arial" w:cs="Arial"/>
          <w:color w:val="000000"/>
          <w:sz w:val="22"/>
          <w:szCs w:val="22"/>
        </w:rPr>
      </w:pPr>
    </w:p>
    <w:p w14:paraId="5E4BF28F" w14:textId="77777777" w:rsidR="005654E0" w:rsidRPr="00434883" w:rsidRDefault="005654E0" w:rsidP="00B858B5">
      <w:pPr>
        <w:keepNext/>
        <w:keepLines/>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OTHER</w:t>
      </w:r>
    </w:p>
    <w:p w14:paraId="22A54F9D" w14:textId="77777777" w:rsidR="005654E0" w:rsidRPr="00D03224" w:rsidRDefault="005654E0" w:rsidP="008151CE">
      <w:pPr>
        <w:keepNext/>
        <w:keepLines/>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De-icers - general purpo</w:t>
      </w:r>
      <w:r>
        <w:rPr>
          <w:rFonts w:ascii="Arial" w:hAnsi="Arial" w:cs="Arial"/>
          <w:color w:val="000000"/>
          <w:sz w:val="22"/>
          <w:szCs w:val="22"/>
        </w:rPr>
        <w:t xml:space="preserve">se </w:t>
      </w:r>
      <w:proofErr w:type="spellStart"/>
      <w:r>
        <w:rPr>
          <w:rFonts w:ascii="Arial" w:hAnsi="Arial" w:cs="Arial"/>
          <w:color w:val="000000"/>
          <w:sz w:val="22"/>
          <w:szCs w:val="22"/>
        </w:rPr>
        <w:t>de-icers</w:t>
      </w:r>
      <w:proofErr w:type="spellEnd"/>
      <w:r>
        <w:rPr>
          <w:rFonts w:ascii="Arial" w:hAnsi="Arial" w:cs="Arial"/>
          <w:color w:val="000000"/>
          <w:sz w:val="22"/>
          <w:szCs w:val="22"/>
        </w:rPr>
        <w:t xml:space="preserve"> – 93%</w:t>
      </w:r>
    </w:p>
    <w:p w14:paraId="3AEBF095" w14:textId="77777777" w:rsidR="005654E0" w:rsidRPr="00D03224" w:rsidRDefault="005654E0" w:rsidP="008151CE">
      <w:pPr>
        <w:keepNext/>
        <w:keepLines/>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Dust suppressants – 85%</w:t>
      </w:r>
    </w:p>
    <w:p w14:paraId="087966F7"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*Fertilizers - 71%</w:t>
      </w:r>
    </w:p>
    <w:p w14:paraId="346FB53F" w14:textId="77777777" w:rsidR="005654E0" w:rsidRPr="00D03224" w:rsidRDefault="005654E0" w:rsidP="008151CE">
      <w:pPr>
        <w:keepNext/>
        <w:keepLines/>
        <w:widowControl/>
        <w:numPr>
          <w:ilvl w:val="0"/>
          <w:numId w:val="8"/>
        </w:numPr>
        <w:tabs>
          <w:tab w:val="clear" w:pos="360"/>
          <w:tab w:val="num" w:pos="174"/>
        </w:tabs>
        <w:autoSpaceDE/>
        <w:autoSpaceDN/>
        <w:adjustRightInd/>
        <w:ind w:left="174" w:hanging="174"/>
        <w:rPr>
          <w:rFonts w:ascii="Arial" w:hAnsi="Arial" w:cs="Arial"/>
          <w:sz w:val="22"/>
          <w:szCs w:val="22"/>
        </w:rPr>
      </w:pPr>
      <w:r>
        <w:rPr>
          <w:rFonts w:ascii="Arial" w:hAnsi="Arial" w:cs="Arial"/>
          <w:sz w:val="22"/>
          <w:szCs w:val="22"/>
        </w:rPr>
        <w:t>Films</w:t>
      </w:r>
    </w:p>
    <w:p w14:paraId="3C890F79" w14:textId="77777777" w:rsidR="005654E0" w:rsidRPr="00D03224" w:rsidRDefault="005654E0" w:rsidP="008151CE">
      <w:pPr>
        <w:keepNext/>
        <w:keepLines/>
        <w:widowControl/>
        <w:numPr>
          <w:ilvl w:val="1"/>
          <w:numId w:val="8"/>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Non-durable – 85%</w:t>
      </w:r>
    </w:p>
    <w:p w14:paraId="712369C6" w14:textId="77777777" w:rsidR="005654E0" w:rsidRPr="00D03224" w:rsidRDefault="005654E0" w:rsidP="008151CE">
      <w:pPr>
        <w:keepNext/>
        <w:keepLines/>
        <w:widowControl/>
        <w:numPr>
          <w:ilvl w:val="1"/>
          <w:numId w:val="8"/>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*Semi-durable (plastic bags) – 45%</w:t>
      </w:r>
    </w:p>
    <w:p w14:paraId="769DC271" w14:textId="77777777" w:rsidR="005654E0" w:rsidRPr="00D03224" w:rsidRDefault="005654E0" w:rsidP="008151CE">
      <w:pPr>
        <w:widowControl/>
        <w:numPr>
          <w:ilvl w:val="0"/>
          <w:numId w:val="8"/>
        </w:numPr>
        <w:tabs>
          <w:tab w:val="clear" w:pos="360"/>
          <w:tab w:val="num" w:pos="174"/>
        </w:tabs>
        <w:autoSpaceDE/>
        <w:autoSpaceDN/>
        <w:adjustRightInd/>
        <w:ind w:left="174" w:hanging="174"/>
        <w:rPr>
          <w:rFonts w:ascii="Arial" w:hAnsi="Arial" w:cs="Arial"/>
          <w:sz w:val="22"/>
          <w:szCs w:val="22"/>
        </w:rPr>
      </w:pPr>
      <w:r w:rsidRPr="00D03224">
        <w:rPr>
          <w:rFonts w:ascii="Arial" w:hAnsi="Arial" w:cs="Arial"/>
          <w:sz w:val="22"/>
          <w:szCs w:val="22"/>
        </w:rPr>
        <w:t>Fluid fill</w:t>
      </w:r>
      <w:r>
        <w:rPr>
          <w:rFonts w:ascii="Arial" w:hAnsi="Arial" w:cs="Arial"/>
          <w:sz w:val="22"/>
          <w:szCs w:val="22"/>
        </w:rPr>
        <w:t>ed transformers</w:t>
      </w:r>
    </w:p>
    <w:p w14:paraId="1D397073" w14:textId="77777777" w:rsidR="005654E0" w:rsidRPr="00D03224" w:rsidRDefault="005654E0" w:rsidP="008151CE">
      <w:pPr>
        <w:widowControl/>
        <w:numPr>
          <w:ilvl w:val="1"/>
          <w:numId w:val="8"/>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 xml:space="preserve">Synthetic </w:t>
      </w:r>
      <w:proofErr w:type="spellStart"/>
      <w:r w:rsidRPr="00D03224">
        <w:rPr>
          <w:rFonts w:ascii="Arial" w:hAnsi="Arial" w:cs="Arial"/>
          <w:sz w:val="22"/>
          <w:szCs w:val="22"/>
        </w:rPr>
        <w:t>esterbased</w:t>
      </w:r>
      <w:proofErr w:type="spellEnd"/>
      <w:r w:rsidRPr="00D03224">
        <w:rPr>
          <w:rFonts w:ascii="Arial" w:hAnsi="Arial" w:cs="Arial"/>
          <w:sz w:val="22"/>
          <w:szCs w:val="22"/>
        </w:rPr>
        <w:t xml:space="preserve"> transformer fluids – 66%</w:t>
      </w:r>
    </w:p>
    <w:p w14:paraId="3F9BA7F2" w14:textId="77777777" w:rsidR="005654E0" w:rsidRPr="00D03224" w:rsidRDefault="005654E0" w:rsidP="008151CE">
      <w:pPr>
        <w:widowControl/>
        <w:numPr>
          <w:ilvl w:val="1"/>
          <w:numId w:val="8"/>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Vegetable oil-based transformer fluids – 95%</w:t>
      </w:r>
    </w:p>
    <w:p w14:paraId="5186C348" w14:textId="77777777" w:rsidR="005654E0" w:rsidRPr="00D03224" w:rsidRDefault="005654E0" w:rsidP="008151CE">
      <w:pPr>
        <w:widowControl/>
        <w:numPr>
          <w:ilvl w:val="0"/>
          <w:numId w:val="7"/>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*Hydraulic fluids - stationar</w:t>
      </w:r>
      <w:r>
        <w:rPr>
          <w:rFonts w:ascii="Arial" w:hAnsi="Arial" w:cs="Arial"/>
          <w:sz w:val="22"/>
          <w:szCs w:val="22"/>
        </w:rPr>
        <w:t>y equipment – 44%</w:t>
      </w:r>
    </w:p>
    <w:p w14:paraId="39FE8F3A"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Lip care products – 82%</w:t>
      </w:r>
    </w:p>
    <w:p w14:paraId="75C97763"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*Sorbents – 89% (proposed 52%)</w:t>
      </w:r>
    </w:p>
    <w:p w14:paraId="4CF61091" w14:textId="77777777" w:rsidR="005654E0" w:rsidRDefault="005654E0" w:rsidP="005C08F4">
      <w:pPr>
        <w:keepNext/>
        <w:keepLines/>
        <w:tabs>
          <w:tab w:val="left" w:pos="0"/>
        </w:tabs>
        <w:suppressAutoHyphens/>
        <w:spacing w:line="240" w:lineRule="atLeast"/>
        <w:rPr>
          <w:rFonts w:ascii="Arial" w:hAnsi="Arial" w:cs="Arial"/>
          <w:b/>
          <w:bCs/>
          <w:color w:val="000000"/>
          <w:sz w:val="22"/>
          <w:szCs w:val="22"/>
        </w:rPr>
      </w:pPr>
    </w:p>
    <w:p w14:paraId="16E67168" w14:textId="77777777" w:rsidR="005654E0" w:rsidRDefault="005654E0" w:rsidP="005C08F4">
      <w:pPr>
        <w:keepNext/>
        <w:keepLines/>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March 16, 2007 except where denoted</w:t>
      </w:r>
    </w:p>
    <w:p w14:paraId="21995762" w14:textId="77777777" w:rsidR="005654E0" w:rsidRPr="008B3FB4" w:rsidRDefault="005654E0" w:rsidP="005C08F4">
      <w:pPr>
        <w:keepNext/>
        <w:keepLine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43" w:history="1">
        <w:r>
          <w:rPr>
            <w:rStyle w:val="Hyperlink"/>
          </w:rPr>
          <w:t>http://www.biopreferred.gov/files/Round_1_Final_Rule.pdf</w:t>
        </w:r>
      </w:hyperlink>
      <w:r>
        <w:rPr>
          <w:rFonts w:ascii="Arial" w:hAnsi="Arial" w:cs="Arial"/>
          <w:b/>
          <w:bCs/>
          <w:color w:val="000000"/>
          <w:sz w:val="22"/>
          <w:szCs w:val="22"/>
        </w:rPr>
        <w:t>)</w:t>
      </w:r>
    </w:p>
    <w:p w14:paraId="12BA11B6" w14:textId="77777777" w:rsidR="005654E0" w:rsidRDefault="005654E0" w:rsidP="008151CE">
      <w:pPr>
        <w:keepNext/>
        <w:keepLines/>
        <w:numPr>
          <w:ilvl w:val="0"/>
          <w:numId w:val="6"/>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Lubricants, penetrating – 68% biobased content by weight</w:t>
      </w:r>
    </w:p>
    <w:p w14:paraId="0746350F" w14:textId="77777777" w:rsidR="005654E0" w:rsidRDefault="005654E0" w:rsidP="008151CE">
      <w:pPr>
        <w:keepNext/>
        <w:keepLines/>
        <w:numPr>
          <w:ilvl w:val="0"/>
          <w:numId w:val="6"/>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Diesel fuel additives – 90%</w:t>
      </w:r>
    </w:p>
    <w:p w14:paraId="2B6E2DEF" w14:textId="77777777" w:rsidR="005654E0" w:rsidRDefault="005654E0" w:rsidP="008151CE">
      <w:pPr>
        <w:numPr>
          <w:ilvl w:val="0"/>
          <w:numId w:val="6"/>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Urethane roof coating/sealant – 20%</w:t>
      </w:r>
    </w:p>
    <w:p w14:paraId="3CE4E71E" w14:textId="77777777" w:rsidR="005654E0" w:rsidRDefault="005654E0" w:rsidP="008151CE">
      <w:pPr>
        <w:numPr>
          <w:ilvl w:val="0"/>
          <w:numId w:val="6"/>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Hydraulic fluids for mobile equipment (tractors, etc.) – 44%</w:t>
      </w:r>
    </w:p>
    <w:p w14:paraId="348333B4" w14:textId="77777777" w:rsidR="005654E0" w:rsidRDefault="005654E0" w:rsidP="008151CE">
      <w:pPr>
        <w:numPr>
          <w:ilvl w:val="0"/>
          <w:numId w:val="6"/>
        </w:numPr>
        <w:tabs>
          <w:tab w:val="clear" w:pos="1080"/>
          <w:tab w:val="left" w:pos="0"/>
          <w:tab w:val="num" w:pos="360"/>
        </w:tabs>
        <w:suppressAutoHyphens/>
        <w:spacing w:line="240" w:lineRule="atLeast"/>
        <w:ind w:left="360"/>
        <w:rPr>
          <w:rFonts w:ascii="Arial" w:hAnsi="Arial" w:cs="Arial"/>
          <w:bCs/>
          <w:color w:val="000000"/>
          <w:sz w:val="22"/>
          <w:szCs w:val="22"/>
        </w:rPr>
      </w:pPr>
      <w:bookmarkStart w:id="1" w:name="OLE_LINK416"/>
      <w:bookmarkStart w:id="2" w:name="OLE_LINK417"/>
      <w:r>
        <w:rPr>
          <w:rFonts w:ascii="Arial" w:hAnsi="Arial" w:cs="Arial"/>
          <w:bCs/>
          <w:color w:val="000000"/>
          <w:sz w:val="22"/>
          <w:szCs w:val="22"/>
        </w:rPr>
        <w:t xml:space="preserve">Bedding, bed linens, towels </w:t>
      </w:r>
      <w:r>
        <w:rPr>
          <w:rFonts w:ascii="Arial" w:hAnsi="Arial" w:cs="Arial"/>
          <w:b/>
          <w:bCs/>
          <w:color w:val="000000"/>
          <w:sz w:val="22"/>
          <w:szCs w:val="22"/>
        </w:rPr>
        <w:t xml:space="preserve">(November 20, </w:t>
      </w:r>
      <w:proofErr w:type="gramStart"/>
      <w:r>
        <w:rPr>
          <w:rFonts w:ascii="Arial" w:hAnsi="Arial" w:cs="Arial"/>
          <w:b/>
          <w:bCs/>
          <w:color w:val="000000"/>
          <w:sz w:val="22"/>
          <w:szCs w:val="22"/>
        </w:rPr>
        <w:t>2007</w:t>
      </w:r>
      <w:proofErr w:type="gramEnd"/>
      <w:r>
        <w:rPr>
          <w:rFonts w:ascii="Arial" w:hAnsi="Arial" w:cs="Arial"/>
          <w:b/>
          <w:bCs/>
          <w:color w:val="000000"/>
          <w:sz w:val="22"/>
          <w:szCs w:val="22"/>
        </w:rPr>
        <w:t xml:space="preserve"> preference compliance date)</w:t>
      </w:r>
      <w:r>
        <w:rPr>
          <w:rFonts w:ascii="Arial" w:hAnsi="Arial" w:cs="Arial"/>
          <w:bCs/>
          <w:color w:val="000000"/>
          <w:sz w:val="22"/>
          <w:szCs w:val="22"/>
        </w:rPr>
        <w:t xml:space="preserve"> – 12%</w:t>
      </w:r>
    </w:p>
    <w:bookmarkEnd w:id="1"/>
    <w:bookmarkEnd w:id="2"/>
    <w:p w14:paraId="28635702" w14:textId="77777777" w:rsidR="005654E0" w:rsidRPr="00F740C1" w:rsidRDefault="005654E0" w:rsidP="008151CE">
      <w:pPr>
        <w:numPr>
          <w:ilvl w:val="0"/>
          <w:numId w:val="6"/>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 xml:space="preserve">Water tank coating/sealant </w:t>
      </w:r>
      <w:r>
        <w:rPr>
          <w:rFonts w:ascii="Arial" w:hAnsi="Arial" w:cs="Arial"/>
          <w:b/>
          <w:bCs/>
          <w:color w:val="000000"/>
          <w:sz w:val="22"/>
          <w:szCs w:val="22"/>
        </w:rPr>
        <w:t xml:space="preserve">(November 20, </w:t>
      </w:r>
      <w:proofErr w:type="gramStart"/>
      <w:r>
        <w:rPr>
          <w:rFonts w:ascii="Arial" w:hAnsi="Arial" w:cs="Arial"/>
          <w:b/>
          <w:bCs/>
          <w:color w:val="000000"/>
          <w:sz w:val="22"/>
          <w:szCs w:val="22"/>
        </w:rPr>
        <w:t>2007</w:t>
      </w:r>
      <w:proofErr w:type="gramEnd"/>
      <w:r>
        <w:rPr>
          <w:rFonts w:ascii="Arial" w:hAnsi="Arial" w:cs="Arial"/>
          <w:b/>
          <w:bCs/>
          <w:color w:val="000000"/>
          <w:sz w:val="22"/>
          <w:szCs w:val="22"/>
        </w:rPr>
        <w:t xml:space="preserve"> preference compliance date)</w:t>
      </w:r>
      <w:r>
        <w:rPr>
          <w:rFonts w:ascii="Arial" w:hAnsi="Arial" w:cs="Arial"/>
          <w:bCs/>
          <w:color w:val="000000"/>
          <w:sz w:val="22"/>
          <w:szCs w:val="22"/>
        </w:rPr>
        <w:t xml:space="preserve"> – 59</w:t>
      </w:r>
      <w:r w:rsidRPr="00F740C1">
        <w:rPr>
          <w:rFonts w:ascii="Arial" w:hAnsi="Arial" w:cs="Arial"/>
          <w:bCs/>
          <w:color w:val="000000"/>
          <w:sz w:val="22"/>
          <w:szCs w:val="22"/>
        </w:rPr>
        <w:t>%</w:t>
      </w:r>
    </w:p>
    <w:p w14:paraId="060DC0AC" w14:textId="77777777" w:rsidR="005654E0" w:rsidRPr="00443427"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color w:val="000000"/>
          <w:sz w:val="24"/>
          <w:szCs w:val="24"/>
          <w:u w:val="single"/>
        </w:rPr>
        <w:lastRenderedPageBreak/>
        <w:t>SOURCES OF INFORMATION</w:t>
      </w:r>
      <w:r>
        <w:rPr>
          <w:rFonts w:ascii="Arial" w:hAnsi="Arial" w:cs="Arial"/>
          <w:b/>
          <w:bCs/>
          <w:color w:val="000000"/>
          <w:sz w:val="24"/>
          <w:szCs w:val="24"/>
          <w:u w:val="single"/>
        </w:rPr>
        <w:t xml:space="preserve"> </w:t>
      </w:r>
    </w:p>
    <w:p w14:paraId="58A52AE6"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536B9E08" w14:textId="77777777" w:rsidR="005654E0" w:rsidRPr="00443427" w:rsidRDefault="005654E0" w:rsidP="005C08F4">
      <w:pPr>
        <w:keepNext/>
        <w:keepLines/>
        <w:widowControl/>
        <w:tabs>
          <w:tab w:val="left" w:pos="0"/>
        </w:tabs>
        <w:suppressAutoHyphens/>
        <w:spacing w:line="240" w:lineRule="atLeast"/>
        <w:rPr>
          <w:rFonts w:ascii="Arial" w:hAnsi="Arial" w:cs="Arial"/>
          <w:color w:val="000000"/>
          <w:sz w:val="22"/>
          <w:szCs w:val="22"/>
        </w:rPr>
      </w:pPr>
      <w:r w:rsidRPr="00443427">
        <w:rPr>
          <w:rFonts w:ascii="Arial" w:hAnsi="Arial" w:cs="Arial"/>
          <w:b/>
          <w:bCs/>
          <w:color w:val="000000"/>
          <w:sz w:val="22"/>
          <w:szCs w:val="22"/>
        </w:rPr>
        <w:t>DOE’s “</w:t>
      </w:r>
      <w:r>
        <w:rPr>
          <w:rFonts w:ascii="Arial" w:hAnsi="Arial" w:cs="Arial"/>
          <w:b/>
          <w:bCs/>
          <w:color w:val="000000"/>
          <w:sz w:val="22"/>
          <w:szCs w:val="22"/>
        </w:rPr>
        <w:t>Sustainable Acquisition</w:t>
      </w:r>
      <w:r w:rsidRPr="00443427">
        <w:rPr>
          <w:rFonts w:ascii="Arial" w:hAnsi="Arial" w:cs="Arial"/>
          <w:b/>
          <w:bCs/>
          <w:color w:val="000000"/>
          <w:sz w:val="22"/>
          <w:szCs w:val="22"/>
        </w:rPr>
        <w:t xml:space="preserve"> Program” website for access</w:t>
      </w:r>
      <w:r w:rsidR="00895A85">
        <w:rPr>
          <w:rFonts w:ascii="Arial" w:hAnsi="Arial" w:cs="Arial"/>
          <w:b/>
          <w:bCs/>
          <w:color w:val="000000"/>
          <w:sz w:val="22"/>
          <w:szCs w:val="22"/>
        </w:rPr>
        <w:t xml:space="preserve"> to</w:t>
      </w:r>
      <w:r w:rsidRPr="00443427">
        <w:rPr>
          <w:rFonts w:ascii="Arial" w:hAnsi="Arial" w:cs="Arial"/>
          <w:b/>
          <w:bCs/>
          <w:color w:val="000000"/>
          <w:sz w:val="22"/>
          <w:szCs w:val="22"/>
        </w:rPr>
        <w:t xml:space="preserve"> </w:t>
      </w:r>
      <w:r w:rsidR="00895A85">
        <w:rPr>
          <w:rFonts w:ascii="Arial" w:hAnsi="Arial" w:cs="Arial"/>
          <w:b/>
          <w:bCs/>
          <w:color w:val="000000"/>
          <w:sz w:val="22"/>
          <w:szCs w:val="22"/>
        </w:rPr>
        <w:t>template language for contracts,</w:t>
      </w:r>
      <w:r w:rsidRPr="00443427">
        <w:rPr>
          <w:rFonts w:ascii="Arial" w:hAnsi="Arial" w:cs="Arial"/>
          <w:b/>
          <w:bCs/>
          <w:color w:val="000000"/>
          <w:sz w:val="22"/>
          <w:szCs w:val="22"/>
        </w:rPr>
        <w:t xml:space="preserve"> teleconference agenda</w:t>
      </w:r>
      <w:r w:rsidR="00895A85">
        <w:rPr>
          <w:rFonts w:ascii="Arial" w:hAnsi="Arial" w:cs="Arial"/>
          <w:b/>
          <w:bCs/>
          <w:color w:val="000000"/>
          <w:sz w:val="22"/>
          <w:szCs w:val="22"/>
        </w:rPr>
        <w:t>s</w:t>
      </w:r>
      <w:r w:rsidRPr="00443427">
        <w:rPr>
          <w:rFonts w:ascii="Arial" w:hAnsi="Arial" w:cs="Arial"/>
          <w:b/>
          <w:bCs/>
          <w:color w:val="000000"/>
          <w:sz w:val="22"/>
          <w:szCs w:val="22"/>
        </w:rPr>
        <w:t xml:space="preserve"> and minutes, and </w:t>
      </w:r>
      <w:r w:rsidR="00895A85">
        <w:rPr>
          <w:rFonts w:ascii="Arial" w:hAnsi="Arial" w:cs="Arial"/>
          <w:b/>
          <w:bCs/>
          <w:color w:val="000000"/>
          <w:sz w:val="22"/>
          <w:szCs w:val="22"/>
        </w:rPr>
        <w:t xml:space="preserve">other </w:t>
      </w:r>
      <w:r w:rsidRPr="00443427">
        <w:rPr>
          <w:rFonts w:ascii="Arial" w:hAnsi="Arial" w:cs="Arial"/>
          <w:b/>
          <w:bCs/>
          <w:color w:val="000000"/>
          <w:sz w:val="22"/>
          <w:szCs w:val="22"/>
        </w:rPr>
        <w:t>sources of helpful information</w:t>
      </w:r>
    </w:p>
    <w:p w14:paraId="629A88FF" w14:textId="77777777" w:rsidR="005654E0" w:rsidRPr="00443427" w:rsidRDefault="005654E0" w:rsidP="005C08F4">
      <w:pPr>
        <w:keepNext/>
        <w:keepLines/>
        <w:widowControl/>
        <w:tabs>
          <w:tab w:val="left" w:pos="0"/>
        </w:tabs>
        <w:suppressAutoHyphens/>
        <w:spacing w:line="240" w:lineRule="atLeast"/>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Department of Energy</w:t>
      </w:r>
    </w:p>
    <w:p w14:paraId="5D8694A6" w14:textId="77777777" w:rsidR="005654E0" w:rsidRPr="00C73B16" w:rsidRDefault="005654E0" w:rsidP="005C08F4">
      <w:pPr>
        <w:rPr>
          <w:rFonts w:ascii="Arial" w:eastAsia="Batang" w:hAnsi="Arial" w:cs="Arial"/>
          <w:bCs/>
          <w:sz w:val="22"/>
          <w:szCs w:val="22"/>
          <w:lang w:eastAsia="ko-KR"/>
        </w:rPr>
      </w:pPr>
      <w:hyperlink r:id="rId44" w:history="1">
        <w:r w:rsidRPr="00C73B16">
          <w:rPr>
            <w:rStyle w:val="Hyperlink"/>
            <w:rFonts w:ascii="Arial" w:eastAsia="Batang" w:hAnsi="Arial" w:cs="Arial"/>
            <w:bCs/>
            <w:color w:val="auto"/>
            <w:sz w:val="22"/>
            <w:szCs w:val="22"/>
            <w:lang w:eastAsia="ko-KR"/>
          </w:rPr>
          <w:t>http://www.fedcenter.gov/sustainableacquisition</w:t>
        </w:r>
      </w:hyperlink>
    </w:p>
    <w:p w14:paraId="0F01815E" w14:textId="77777777" w:rsidR="00895A85" w:rsidRDefault="00895A85" w:rsidP="005C08F4">
      <w:pPr>
        <w:widowControl/>
        <w:tabs>
          <w:tab w:val="left" w:pos="0"/>
        </w:tabs>
        <w:suppressAutoHyphens/>
        <w:spacing w:line="240" w:lineRule="atLeast"/>
        <w:rPr>
          <w:rFonts w:ascii="Arial" w:hAnsi="Arial" w:cs="Arial"/>
          <w:b/>
          <w:bCs/>
          <w:color w:val="000000"/>
          <w:sz w:val="22"/>
          <w:szCs w:val="22"/>
        </w:rPr>
      </w:pPr>
    </w:p>
    <w:p w14:paraId="47CCBD8D" w14:textId="77777777" w:rsidR="005654E0" w:rsidRDefault="005654E0" w:rsidP="005C08F4">
      <w:pPr>
        <w:widowControl/>
        <w:tabs>
          <w:tab w:val="left" w:pos="0"/>
        </w:tabs>
        <w:suppressAutoHyphens/>
        <w:spacing w:line="240" w:lineRule="atLeast"/>
        <w:rPr>
          <w:rFonts w:ascii="Arial" w:hAnsi="Arial" w:cs="Arial"/>
          <w:bCs/>
          <w:color w:val="000000"/>
          <w:sz w:val="22"/>
          <w:szCs w:val="22"/>
        </w:rPr>
      </w:pPr>
      <w:r>
        <w:rPr>
          <w:rFonts w:ascii="Arial" w:hAnsi="Arial" w:cs="Arial"/>
          <w:b/>
          <w:bCs/>
          <w:color w:val="000000"/>
          <w:sz w:val="22"/>
          <w:szCs w:val="22"/>
        </w:rPr>
        <w:t>Acquisition - Buying Green</w:t>
      </w:r>
    </w:p>
    <w:p w14:paraId="1490B23A" w14:textId="77777777" w:rsidR="005654E0" w:rsidRDefault="005654E0" w:rsidP="005C08F4">
      <w:pPr>
        <w:widowControl/>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FedCenter</w:t>
      </w:r>
    </w:p>
    <w:p w14:paraId="0E12130C" w14:textId="77777777" w:rsidR="005654E0" w:rsidRPr="00796323" w:rsidRDefault="005654E0" w:rsidP="005C08F4">
      <w:pPr>
        <w:widowControl/>
        <w:tabs>
          <w:tab w:val="left" w:pos="0"/>
        </w:tabs>
        <w:suppressAutoHyphens/>
        <w:spacing w:line="240" w:lineRule="atLeast"/>
        <w:rPr>
          <w:rFonts w:ascii="Arial" w:hAnsi="Arial" w:cs="Arial"/>
          <w:bCs/>
          <w:color w:val="000000"/>
          <w:sz w:val="22"/>
          <w:szCs w:val="22"/>
        </w:rPr>
      </w:pPr>
      <w:r w:rsidRPr="00796323">
        <w:rPr>
          <w:rFonts w:ascii="Arial" w:hAnsi="Arial" w:cs="Arial"/>
          <w:bCs/>
          <w:color w:val="000000"/>
          <w:sz w:val="22"/>
          <w:szCs w:val="22"/>
        </w:rPr>
        <w:t>http://www.fedcenter.gov/programs/buygreen/</w:t>
      </w:r>
    </w:p>
    <w:p w14:paraId="66715AC5"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p>
    <w:p w14:paraId="25B4263D" w14:textId="77777777" w:rsidR="005654E0" w:rsidRPr="00443427"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color w:val="000000"/>
          <w:sz w:val="22"/>
          <w:szCs w:val="22"/>
        </w:rPr>
        <w:t>GENERAL PRODUCT INFORMATION</w:t>
      </w:r>
    </w:p>
    <w:p w14:paraId="0B2BB081" w14:textId="77777777" w:rsidR="005654E0" w:rsidRPr="00443427"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261EFD23"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Compilation of Designated Products</w:t>
      </w:r>
    </w:p>
    <w:p w14:paraId="0DE1EB01" w14:textId="77777777" w:rsidR="005654E0" w:rsidRDefault="005654E0" w:rsidP="005C08F4">
      <w:pPr>
        <w:keepNext/>
        <w:keepLines/>
        <w:widowControl/>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General Services Administration</w:t>
      </w:r>
    </w:p>
    <w:p w14:paraId="2F013D30" w14:textId="77777777" w:rsidR="005654E0" w:rsidRPr="00C66F6A" w:rsidRDefault="005654E0" w:rsidP="005C08F4">
      <w:pPr>
        <w:keepNext/>
        <w:keepLines/>
        <w:widowControl/>
        <w:tabs>
          <w:tab w:val="left" w:pos="0"/>
        </w:tabs>
        <w:suppressAutoHyphens/>
        <w:spacing w:line="240" w:lineRule="atLeast"/>
        <w:rPr>
          <w:rFonts w:ascii="Arial" w:hAnsi="Arial" w:cs="Arial"/>
          <w:bCs/>
          <w:color w:val="000000"/>
          <w:sz w:val="22"/>
          <w:szCs w:val="22"/>
        </w:rPr>
      </w:pPr>
      <w:hyperlink r:id="rId45" w:history="1">
        <w:r w:rsidRPr="00796F35">
          <w:rPr>
            <w:rStyle w:val="Hyperlink"/>
            <w:rFonts w:ascii="Arial" w:hAnsi="Arial" w:cs="Arial"/>
            <w:color w:val="auto"/>
            <w:sz w:val="22"/>
            <w:szCs w:val="22"/>
          </w:rPr>
          <w:t>http://www.sftool.gov/Account/LogOn?ReturnUrl=%2fImplement</w:t>
        </w:r>
      </w:hyperlink>
    </w:p>
    <w:p w14:paraId="5D951A46"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3C1DE657" w14:textId="77777777" w:rsidR="001B6749" w:rsidRDefault="001B6749"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Priority Products</w:t>
      </w:r>
    </w:p>
    <w:p w14:paraId="621A7B8F" w14:textId="77777777" w:rsidR="001B6749" w:rsidRDefault="001B6749" w:rsidP="005C08F4">
      <w:pPr>
        <w:keepNext/>
        <w:keepLines/>
        <w:widowControl/>
        <w:tabs>
          <w:tab w:val="left" w:pos="0"/>
        </w:tabs>
        <w:suppressAutoHyphens/>
        <w:spacing w:line="240" w:lineRule="atLeast"/>
        <w:rPr>
          <w:rFonts w:ascii="Arial" w:hAnsi="Arial" w:cs="Arial"/>
          <w:bCs/>
          <w:color w:val="000000"/>
          <w:sz w:val="22"/>
          <w:szCs w:val="22"/>
        </w:rPr>
      </w:pPr>
      <w:smartTag w:uri="urn:schemas-microsoft-com:office:smarttags" w:element="country-region">
        <w:smartTag w:uri="urn:schemas-microsoft-com:office:smarttags" w:element="place">
          <w:r>
            <w:rPr>
              <w:rFonts w:ascii="Arial" w:hAnsi="Arial" w:cs="Arial"/>
              <w:bCs/>
              <w:color w:val="000000"/>
              <w:sz w:val="22"/>
              <w:szCs w:val="22"/>
            </w:rPr>
            <w:t>U.S.</w:t>
          </w:r>
        </w:smartTag>
      </w:smartTag>
      <w:r>
        <w:rPr>
          <w:rFonts w:ascii="Arial" w:hAnsi="Arial" w:cs="Arial"/>
          <w:bCs/>
          <w:color w:val="000000"/>
          <w:sz w:val="22"/>
          <w:szCs w:val="22"/>
        </w:rPr>
        <w:t xml:space="preserve"> Department of Energy</w:t>
      </w:r>
    </w:p>
    <w:p w14:paraId="2D0302A1" w14:textId="77777777" w:rsidR="001B6749" w:rsidRPr="00611576" w:rsidRDefault="001B6749" w:rsidP="001B6749">
      <w:pPr>
        <w:widowControl/>
        <w:tabs>
          <w:tab w:val="left" w:pos="0"/>
        </w:tabs>
        <w:suppressAutoHyphens/>
        <w:spacing w:line="240" w:lineRule="atLeast"/>
        <w:rPr>
          <w:rFonts w:ascii="Arial" w:hAnsi="Arial" w:cs="Arial"/>
          <w:bCs/>
          <w:color w:val="000000"/>
          <w:sz w:val="22"/>
          <w:szCs w:val="22"/>
        </w:rPr>
      </w:pPr>
      <w:hyperlink r:id="rId46" w:history="1">
        <w:r w:rsidRPr="005A67CC">
          <w:rPr>
            <w:rStyle w:val="Hyperlink"/>
            <w:rFonts w:ascii="Arial" w:hAnsi="Arial" w:cs="Arial"/>
            <w:bCs/>
            <w:sz w:val="22"/>
            <w:szCs w:val="22"/>
          </w:rPr>
          <w:t>http://sftool.gov/green-products/35/greenbuy-program-doe-optional?agencyId=7</w:t>
        </w:r>
      </w:hyperlink>
    </w:p>
    <w:p w14:paraId="6788A09E" w14:textId="77777777" w:rsidR="001B6749" w:rsidRDefault="001B6749" w:rsidP="005C08F4">
      <w:pPr>
        <w:keepNext/>
        <w:keepLines/>
        <w:widowControl/>
        <w:tabs>
          <w:tab w:val="left" w:pos="0"/>
        </w:tabs>
        <w:suppressAutoHyphens/>
        <w:spacing w:line="240" w:lineRule="atLeast"/>
        <w:rPr>
          <w:rFonts w:ascii="Arial" w:hAnsi="Arial" w:cs="Arial"/>
          <w:b/>
          <w:bCs/>
          <w:color w:val="000000"/>
          <w:sz w:val="22"/>
          <w:szCs w:val="22"/>
        </w:rPr>
      </w:pPr>
    </w:p>
    <w:p w14:paraId="7F86CE32" w14:textId="77777777" w:rsidR="005654E0" w:rsidRPr="00074A32" w:rsidRDefault="005654E0" w:rsidP="005C08F4">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Environmentally Preferable Products</w:t>
      </w:r>
    </w:p>
    <w:p w14:paraId="71A15D94" w14:textId="77777777" w:rsidR="005654E0" w:rsidRPr="00074A32" w:rsidRDefault="005654E0" w:rsidP="009C45A7">
      <w:pPr>
        <w:widowControl/>
        <w:tabs>
          <w:tab w:val="left" w:pos="0"/>
        </w:tabs>
        <w:suppressAutoHyphens/>
        <w:spacing w:line="240" w:lineRule="atLeast"/>
        <w:rPr>
          <w:rFonts w:ascii="Arial" w:hAnsi="Arial" w:cs="Arial"/>
          <w:color w:val="000000"/>
          <w:sz w:val="22"/>
          <w:szCs w:val="22"/>
        </w:rPr>
      </w:pPr>
      <w:smartTag w:uri="urn:schemas-microsoft-com:office:smarttags" w:element="country-region">
        <w:smartTag w:uri="urn:schemas-microsoft-com:office:smarttags" w:element="place">
          <w:r w:rsidRPr="00074A32">
            <w:rPr>
              <w:rFonts w:ascii="Arial" w:hAnsi="Arial" w:cs="Arial"/>
              <w:color w:val="000000"/>
              <w:sz w:val="22"/>
              <w:szCs w:val="22"/>
            </w:rPr>
            <w:t>U.S.</w:t>
          </w:r>
        </w:smartTag>
      </w:smartTag>
      <w:r w:rsidRPr="00074A32">
        <w:rPr>
          <w:rFonts w:ascii="Arial" w:hAnsi="Arial" w:cs="Arial"/>
          <w:color w:val="000000"/>
          <w:sz w:val="22"/>
          <w:szCs w:val="22"/>
        </w:rPr>
        <w:t xml:space="preserve"> Environmental Protection Agency</w:t>
      </w:r>
    </w:p>
    <w:p w14:paraId="568FFC10" w14:textId="77777777" w:rsidR="005654E0" w:rsidRDefault="005654E0" w:rsidP="009C45A7">
      <w:pPr>
        <w:widowControl/>
        <w:tabs>
          <w:tab w:val="left" w:pos="0"/>
        </w:tabs>
        <w:suppressAutoHyphens/>
        <w:spacing w:line="240" w:lineRule="atLeast"/>
        <w:rPr>
          <w:rFonts w:ascii="Arial" w:hAnsi="Arial" w:cs="Arial"/>
          <w:color w:val="00007F"/>
          <w:sz w:val="22"/>
          <w:szCs w:val="22"/>
          <w:u w:val="single"/>
        </w:rPr>
      </w:pPr>
      <w:hyperlink r:id="rId47" w:history="1">
        <w:r w:rsidRPr="00FE2567">
          <w:rPr>
            <w:rStyle w:val="Hyperlink"/>
            <w:rFonts w:ascii="Arial" w:hAnsi="Arial" w:cs="Arial"/>
            <w:sz w:val="22"/>
            <w:szCs w:val="22"/>
          </w:rPr>
          <w:t>http://yosemite1.epa.gov/oppt/eppstand2.nsf</w:t>
        </w:r>
      </w:hyperlink>
    </w:p>
    <w:p w14:paraId="6CC5D10B" w14:textId="77777777" w:rsidR="005654E0" w:rsidRPr="00074FEC" w:rsidRDefault="005654E0" w:rsidP="009C45A7">
      <w:pPr>
        <w:widowControl/>
        <w:tabs>
          <w:tab w:val="left" w:pos="0"/>
        </w:tabs>
        <w:suppressAutoHyphens/>
        <w:spacing w:line="240" w:lineRule="atLeast"/>
        <w:rPr>
          <w:rFonts w:ascii="Arial" w:hAnsi="Arial" w:cs="Arial"/>
          <w:color w:val="00007F"/>
          <w:sz w:val="22"/>
          <w:szCs w:val="22"/>
          <w:u w:val="single"/>
        </w:rPr>
      </w:pPr>
    </w:p>
    <w:p w14:paraId="7BF18E06" w14:textId="77777777" w:rsidR="005654E0" w:rsidRPr="00074A32" w:rsidRDefault="005654E0" w:rsidP="009C45A7">
      <w:pPr>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Alternative Fuels and Vehicles</w:t>
      </w:r>
    </w:p>
    <w:p w14:paraId="7CE28645" w14:textId="77777777" w:rsidR="005654E0" w:rsidRPr="00074A32" w:rsidRDefault="005654E0" w:rsidP="009C45A7">
      <w:pPr>
        <w:widowControl/>
        <w:tabs>
          <w:tab w:val="left" w:pos="0"/>
        </w:tabs>
        <w:suppressAutoHyphens/>
        <w:spacing w:line="240" w:lineRule="atLeast"/>
        <w:rPr>
          <w:rFonts w:ascii="Arial" w:hAnsi="Arial" w:cs="Arial"/>
          <w:color w:val="000000"/>
          <w:sz w:val="22"/>
          <w:szCs w:val="22"/>
        </w:rPr>
      </w:pPr>
      <w:smartTag w:uri="urn:schemas-microsoft-com:office:smarttags" w:element="country-region">
        <w:smartTag w:uri="urn:schemas-microsoft-com:office:smarttags" w:element="place">
          <w:r w:rsidRPr="00074A32">
            <w:rPr>
              <w:rFonts w:ascii="Arial" w:hAnsi="Arial" w:cs="Arial"/>
              <w:color w:val="000000"/>
              <w:sz w:val="22"/>
              <w:szCs w:val="22"/>
            </w:rPr>
            <w:t>U.S.</w:t>
          </w:r>
        </w:smartTag>
      </w:smartTag>
      <w:r w:rsidRPr="00074A32">
        <w:rPr>
          <w:rFonts w:ascii="Arial" w:hAnsi="Arial" w:cs="Arial"/>
          <w:color w:val="000000"/>
          <w:sz w:val="22"/>
          <w:szCs w:val="22"/>
        </w:rPr>
        <w:t xml:space="preserve"> Department of Energy</w:t>
      </w:r>
    </w:p>
    <w:p w14:paraId="1945FC48" w14:textId="77777777" w:rsidR="005654E0" w:rsidRDefault="005654E0" w:rsidP="009C45A7">
      <w:pPr>
        <w:widowControl/>
        <w:tabs>
          <w:tab w:val="left" w:pos="0"/>
        </w:tabs>
        <w:suppressAutoHyphens/>
        <w:spacing w:line="240" w:lineRule="atLeast"/>
        <w:rPr>
          <w:rFonts w:ascii="Arial" w:hAnsi="Arial" w:cs="Arial"/>
          <w:color w:val="00007F"/>
          <w:sz w:val="22"/>
          <w:szCs w:val="22"/>
          <w:u w:val="single"/>
        </w:rPr>
      </w:pPr>
      <w:hyperlink r:id="rId48" w:history="1">
        <w:r w:rsidRPr="00643C0B">
          <w:rPr>
            <w:rStyle w:val="Hyperlink"/>
            <w:rFonts w:ascii="Arial" w:hAnsi="Arial" w:cs="Arial"/>
            <w:sz w:val="22"/>
            <w:szCs w:val="22"/>
          </w:rPr>
          <w:t>http://www1.eere.energy.gov/femp/program/fedfleet_management.html</w:t>
        </w:r>
      </w:hyperlink>
    </w:p>
    <w:p w14:paraId="2CEC0955" w14:textId="77777777" w:rsidR="005654E0" w:rsidRPr="002F6C38" w:rsidRDefault="005654E0" w:rsidP="009C45A7">
      <w:pPr>
        <w:widowControl/>
        <w:tabs>
          <w:tab w:val="left" w:pos="0"/>
        </w:tabs>
        <w:suppressAutoHyphens/>
        <w:spacing w:line="240" w:lineRule="atLeast"/>
        <w:rPr>
          <w:rFonts w:ascii="Arial" w:hAnsi="Arial" w:cs="Arial"/>
          <w:color w:val="00007F"/>
          <w:sz w:val="22"/>
          <w:szCs w:val="22"/>
          <w:u w:val="single"/>
        </w:rPr>
      </w:pPr>
    </w:p>
    <w:p w14:paraId="762EDE0A" w14:textId="77777777" w:rsidR="005654E0" w:rsidRPr="00074A32" w:rsidRDefault="005654E0" w:rsidP="009C45A7">
      <w:pPr>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Biobased Products</w:t>
      </w:r>
    </w:p>
    <w:p w14:paraId="7F090F81" w14:textId="77777777" w:rsidR="005654E0" w:rsidRPr="00074A32" w:rsidRDefault="005654E0" w:rsidP="009C45A7">
      <w:pPr>
        <w:widowControl/>
        <w:tabs>
          <w:tab w:val="left" w:pos="0"/>
        </w:tabs>
        <w:suppressAutoHyphens/>
        <w:spacing w:line="240" w:lineRule="atLeast"/>
        <w:rPr>
          <w:rFonts w:ascii="Arial" w:hAnsi="Arial" w:cs="Arial"/>
          <w:color w:val="000000"/>
          <w:sz w:val="22"/>
          <w:szCs w:val="22"/>
        </w:rPr>
      </w:pPr>
      <w:smartTag w:uri="urn:schemas-microsoft-com:office:smarttags" w:element="country-region">
        <w:smartTag w:uri="urn:schemas-microsoft-com:office:smarttags" w:element="place">
          <w:r w:rsidRPr="00074A32">
            <w:rPr>
              <w:rFonts w:ascii="Arial" w:hAnsi="Arial" w:cs="Arial"/>
              <w:color w:val="000000"/>
              <w:sz w:val="22"/>
              <w:szCs w:val="22"/>
            </w:rPr>
            <w:t>U.S.</w:t>
          </w:r>
        </w:smartTag>
      </w:smartTag>
      <w:r w:rsidRPr="00074A32">
        <w:rPr>
          <w:rFonts w:ascii="Arial" w:hAnsi="Arial" w:cs="Arial"/>
          <w:color w:val="000000"/>
          <w:sz w:val="22"/>
          <w:szCs w:val="22"/>
        </w:rPr>
        <w:t xml:space="preserve"> Department of Agriculture</w:t>
      </w:r>
    </w:p>
    <w:bookmarkStart w:id="3" w:name="OLE_LINK4"/>
    <w:bookmarkEnd w:id="3"/>
    <w:p w14:paraId="19A4BB08" w14:textId="77777777" w:rsidR="005654E0" w:rsidRDefault="005654E0" w:rsidP="009C45A7">
      <w:pPr>
        <w:widowControl/>
        <w:tabs>
          <w:tab w:val="left" w:pos="0"/>
        </w:tabs>
        <w:suppressAutoHyphens/>
        <w:spacing w:line="240" w:lineRule="atLeast"/>
        <w:rPr>
          <w:rFonts w:ascii="Arial" w:hAnsi="Arial" w:cs="Arial"/>
          <w:color w:val="00007F"/>
          <w:sz w:val="22"/>
          <w:szCs w:val="22"/>
          <w:u w:val="single"/>
        </w:rPr>
      </w:pPr>
      <w:r>
        <w:rPr>
          <w:rFonts w:ascii="Arial" w:hAnsi="Arial" w:cs="Arial"/>
          <w:color w:val="00007F"/>
          <w:sz w:val="22"/>
          <w:szCs w:val="22"/>
          <w:u w:val="single"/>
        </w:rPr>
        <w:fldChar w:fldCharType="begin"/>
      </w:r>
      <w:r>
        <w:rPr>
          <w:rFonts w:ascii="Arial" w:hAnsi="Arial" w:cs="Arial"/>
          <w:color w:val="00007F"/>
          <w:sz w:val="22"/>
          <w:szCs w:val="22"/>
          <w:u w:val="single"/>
        </w:rPr>
        <w:instrText xml:space="preserve"> HYPERLINK "</w:instrText>
      </w:r>
      <w:r w:rsidRPr="0095379D">
        <w:rPr>
          <w:rFonts w:ascii="Arial" w:hAnsi="Arial" w:cs="Arial"/>
          <w:color w:val="00007F"/>
          <w:sz w:val="22"/>
          <w:szCs w:val="22"/>
          <w:u w:val="single"/>
        </w:rPr>
        <w:instrText>http://www.biopreferred.gov/?SMSESSION=NO</w:instrText>
      </w:r>
      <w:r>
        <w:rPr>
          <w:rFonts w:ascii="Arial" w:hAnsi="Arial" w:cs="Arial"/>
          <w:color w:val="00007F"/>
          <w:sz w:val="22"/>
          <w:szCs w:val="22"/>
          <w:u w:val="single"/>
        </w:rPr>
        <w:instrText xml:space="preserve">" </w:instrText>
      </w:r>
      <w:r>
        <w:rPr>
          <w:rFonts w:ascii="Arial" w:hAnsi="Arial" w:cs="Arial"/>
          <w:color w:val="00007F"/>
          <w:sz w:val="22"/>
          <w:szCs w:val="22"/>
          <w:u w:val="single"/>
        </w:rPr>
        <w:fldChar w:fldCharType="separate"/>
      </w:r>
      <w:r w:rsidRPr="0059709E">
        <w:rPr>
          <w:rStyle w:val="Hyperlink"/>
          <w:rFonts w:ascii="Arial" w:hAnsi="Arial" w:cs="Arial"/>
          <w:sz w:val="22"/>
          <w:szCs w:val="22"/>
        </w:rPr>
        <w:t>http://www.biopreferred.gov/?SMSESSION=NO</w:t>
      </w:r>
      <w:r>
        <w:rPr>
          <w:rFonts w:ascii="Arial" w:hAnsi="Arial" w:cs="Arial"/>
          <w:color w:val="00007F"/>
          <w:sz w:val="22"/>
          <w:szCs w:val="22"/>
          <w:u w:val="single"/>
        </w:rPr>
        <w:fldChar w:fldCharType="end"/>
      </w:r>
    </w:p>
    <w:p w14:paraId="5FA7DC6C" w14:textId="77777777" w:rsidR="005654E0" w:rsidRPr="0095379D" w:rsidRDefault="005654E0" w:rsidP="005C08F4">
      <w:pPr>
        <w:keepNext/>
        <w:keepLines/>
        <w:widowControl/>
        <w:tabs>
          <w:tab w:val="left" w:pos="0"/>
        </w:tabs>
        <w:suppressAutoHyphens/>
        <w:spacing w:line="240" w:lineRule="atLeast"/>
        <w:rPr>
          <w:rFonts w:ascii="Arial" w:hAnsi="Arial" w:cs="Arial"/>
          <w:color w:val="00007F"/>
          <w:sz w:val="22"/>
          <w:szCs w:val="22"/>
          <w:u w:val="single"/>
        </w:rPr>
      </w:pPr>
    </w:p>
    <w:p w14:paraId="45C0161E"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Construction</w:t>
      </w:r>
    </w:p>
    <w:p w14:paraId="751D528A" w14:textId="77777777" w:rsidR="005654E0" w:rsidRPr="00EA0134" w:rsidRDefault="005654E0" w:rsidP="005C08F4">
      <w:pPr>
        <w:widowControl/>
        <w:rPr>
          <w:rFonts w:ascii="Arial" w:hAnsi="Arial" w:cs="Arial"/>
          <w:bCs/>
          <w:sz w:val="22"/>
          <w:szCs w:val="22"/>
        </w:rPr>
      </w:pPr>
      <w:smartTag w:uri="urn:schemas-microsoft-com:office:smarttags" w:element="place">
        <w:smartTag w:uri="urn:schemas-microsoft-com:office:smarttags" w:element="PlaceName">
          <w:r w:rsidRPr="00EA0134">
            <w:rPr>
              <w:rFonts w:ascii="Arial" w:hAnsi="Arial" w:cs="Arial"/>
              <w:bCs/>
              <w:sz w:val="22"/>
              <w:szCs w:val="22"/>
            </w:rPr>
            <w:t>Whole</w:t>
          </w:r>
        </w:smartTag>
        <w:r w:rsidRPr="00EA0134">
          <w:rPr>
            <w:rFonts w:ascii="Arial" w:hAnsi="Arial" w:cs="Arial"/>
            <w:bCs/>
            <w:sz w:val="22"/>
            <w:szCs w:val="22"/>
          </w:rPr>
          <w:t xml:space="preserve"> </w:t>
        </w:r>
        <w:smartTag w:uri="urn:schemas-microsoft-com:office:smarttags" w:element="PlaceType">
          <w:r w:rsidRPr="00EA0134">
            <w:rPr>
              <w:rFonts w:ascii="Arial" w:hAnsi="Arial" w:cs="Arial"/>
              <w:bCs/>
              <w:sz w:val="22"/>
              <w:szCs w:val="22"/>
            </w:rPr>
            <w:t>Building</w:t>
          </w:r>
        </w:smartTag>
      </w:smartTag>
      <w:r w:rsidRPr="00EA0134">
        <w:rPr>
          <w:rFonts w:ascii="Arial" w:hAnsi="Arial" w:cs="Arial"/>
          <w:bCs/>
          <w:sz w:val="22"/>
          <w:szCs w:val="22"/>
        </w:rPr>
        <w:t xml:space="preserve"> Design Guide -- Technical Guidance for Implementing the</w:t>
      </w:r>
    </w:p>
    <w:p w14:paraId="00F46994" w14:textId="77777777" w:rsidR="005654E0" w:rsidRPr="00EA0134" w:rsidRDefault="005654E0" w:rsidP="005C08F4">
      <w:pPr>
        <w:widowControl/>
        <w:rPr>
          <w:rFonts w:ascii="Arial" w:hAnsi="Arial" w:cs="Arial"/>
          <w:bCs/>
          <w:sz w:val="22"/>
          <w:szCs w:val="22"/>
        </w:rPr>
      </w:pPr>
      <w:r w:rsidRPr="00EA0134">
        <w:rPr>
          <w:rFonts w:ascii="Arial" w:hAnsi="Arial" w:cs="Arial"/>
          <w:bCs/>
          <w:sz w:val="22"/>
          <w:szCs w:val="22"/>
        </w:rPr>
        <w:t>Guiding Principles for Federal Leadership in High Performance and</w:t>
      </w:r>
    </w:p>
    <w:p w14:paraId="3B83068B" w14:textId="77777777" w:rsidR="005654E0" w:rsidRDefault="005654E0" w:rsidP="005C08F4">
      <w:pPr>
        <w:widowControl/>
        <w:rPr>
          <w:rFonts w:ascii="Arial" w:hAnsi="Arial" w:cs="Arial"/>
          <w:bCs/>
          <w:sz w:val="22"/>
          <w:szCs w:val="22"/>
        </w:rPr>
      </w:pPr>
      <w:r>
        <w:rPr>
          <w:rFonts w:ascii="Arial" w:hAnsi="Arial" w:cs="Arial"/>
          <w:bCs/>
          <w:sz w:val="22"/>
          <w:szCs w:val="22"/>
        </w:rPr>
        <w:t>Sustainable Buildings Memorandum of Understanding</w:t>
      </w:r>
      <w:r w:rsidRPr="00EA0134">
        <w:rPr>
          <w:rFonts w:ascii="Arial" w:hAnsi="Arial" w:cs="Arial"/>
          <w:bCs/>
          <w:sz w:val="22"/>
          <w:szCs w:val="22"/>
        </w:rPr>
        <w:t xml:space="preserve"> </w:t>
      </w:r>
    </w:p>
    <w:p w14:paraId="2C9EC9AE" w14:textId="77777777" w:rsidR="005654E0" w:rsidRPr="00EA0134" w:rsidRDefault="005654E0" w:rsidP="005C08F4">
      <w:pPr>
        <w:widowControl/>
        <w:rPr>
          <w:rFonts w:ascii="Arial" w:hAnsi="Arial" w:cs="Arial"/>
          <w:bCs/>
          <w:sz w:val="22"/>
          <w:szCs w:val="22"/>
        </w:rPr>
      </w:pPr>
      <w:r w:rsidRPr="00EA0134">
        <w:rPr>
          <w:rFonts w:ascii="Arial" w:hAnsi="Arial" w:cs="Arial"/>
          <w:bCs/>
          <w:color w:val="0000FF"/>
          <w:sz w:val="22"/>
          <w:szCs w:val="22"/>
          <w:u w:val="single"/>
        </w:rPr>
        <w:t>http://www.wbdg.org/</w:t>
      </w:r>
    </w:p>
    <w:p w14:paraId="62ABEC94" w14:textId="77777777" w:rsidR="005654E0" w:rsidRPr="00EA0134" w:rsidRDefault="005654E0" w:rsidP="005C08F4">
      <w:pPr>
        <w:widowControl/>
        <w:rPr>
          <w:rFonts w:ascii="Arial" w:hAnsi="Arial" w:cs="Arial"/>
          <w:bCs/>
          <w:sz w:val="22"/>
          <w:szCs w:val="22"/>
        </w:rPr>
      </w:pPr>
      <w:r w:rsidRPr="00EA0134">
        <w:rPr>
          <w:rFonts w:ascii="Arial" w:hAnsi="Arial" w:cs="Arial"/>
          <w:bCs/>
          <w:sz w:val="22"/>
          <w:szCs w:val="22"/>
        </w:rPr>
        <w:t>The Federal Green Con</w:t>
      </w:r>
      <w:r>
        <w:rPr>
          <w:rFonts w:ascii="Arial" w:hAnsi="Arial" w:cs="Arial"/>
          <w:bCs/>
          <w:sz w:val="22"/>
          <w:szCs w:val="22"/>
        </w:rPr>
        <w:t xml:space="preserve">struction Guide for Specifiers with </w:t>
      </w:r>
      <w:r w:rsidRPr="00EA0134">
        <w:rPr>
          <w:rFonts w:ascii="Arial" w:hAnsi="Arial" w:cs="Arial"/>
          <w:bCs/>
          <w:sz w:val="22"/>
          <w:szCs w:val="22"/>
        </w:rPr>
        <w:t>more than</w:t>
      </w:r>
    </w:p>
    <w:p w14:paraId="789FD7D5" w14:textId="77777777" w:rsidR="005654E0" w:rsidRPr="00EA0134" w:rsidRDefault="005654E0" w:rsidP="005C08F4">
      <w:pPr>
        <w:widowControl/>
        <w:rPr>
          <w:rFonts w:ascii="Arial" w:hAnsi="Arial" w:cs="Arial"/>
          <w:bCs/>
          <w:sz w:val="22"/>
          <w:szCs w:val="22"/>
        </w:rPr>
      </w:pPr>
      <w:r w:rsidRPr="00EA0134">
        <w:rPr>
          <w:rFonts w:ascii="Arial" w:hAnsi="Arial" w:cs="Arial"/>
          <w:bCs/>
          <w:sz w:val="22"/>
          <w:szCs w:val="22"/>
        </w:rPr>
        <w:t>60 model gree</w:t>
      </w:r>
      <w:r>
        <w:rPr>
          <w:rFonts w:ascii="Arial" w:hAnsi="Arial" w:cs="Arial"/>
          <w:bCs/>
          <w:sz w:val="22"/>
          <w:szCs w:val="22"/>
        </w:rPr>
        <w:t>n construction spec sections</w:t>
      </w:r>
    </w:p>
    <w:p w14:paraId="27280010" w14:textId="77777777" w:rsidR="005654E0" w:rsidRPr="00EA0134" w:rsidRDefault="005654E0" w:rsidP="005C08F4">
      <w:pPr>
        <w:widowControl/>
        <w:rPr>
          <w:rFonts w:ascii="Arial" w:hAnsi="Arial" w:cs="Arial"/>
          <w:bCs/>
          <w:sz w:val="22"/>
          <w:szCs w:val="22"/>
        </w:rPr>
      </w:pPr>
      <w:hyperlink r:id="rId49" w:history="1">
        <w:r w:rsidRPr="00EA0134">
          <w:rPr>
            <w:rFonts w:ascii="Arial" w:hAnsi="Arial" w:cs="Arial"/>
            <w:bCs/>
            <w:color w:val="0000FF"/>
            <w:sz w:val="22"/>
            <w:szCs w:val="22"/>
            <w:u w:val="single"/>
          </w:rPr>
          <w:t>http://fedgreenspecs.wbdg.org</w:t>
        </w:r>
      </w:hyperlink>
    </w:p>
    <w:p w14:paraId="44973F0D"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p>
    <w:p w14:paraId="795ABC5F" w14:textId="77777777" w:rsidR="005654E0" w:rsidRPr="00074A32" w:rsidRDefault="005654E0" w:rsidP="00D9500E">
      <w:pPr>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 xml:space="preserve">PRIVATE </w:instrText>
      </w:r>
      <w:r w:rsidRPr="00074A32">
        <w:rPr>
          <w:rFonts w:ascii="Arial" w:hAnsi="Arial" w:cs="Arial"/>
          <w:b/>
          <w:bCs/>
          <w:color w:val="000000"/>
          <w:sz w:val="22"/>
          <w:szCs w:val="22"/>
        </w:rPr>
        <w:fldChar w:fldCharType="end"/>
      </w:r>
      <w:r w:rsidRPr="00074A32">
        <w:rPr>
          <w:rFonts w:ascii="Arial" w:hAnsi="Arial" w:cs="Arial"/>
          <w:b/>
          <w:bCs/>
          <w:color w:val="000000"/>
          <w:sz w:val="22"/>
          <w:szCs w:val="22"/>
        </w:rPr>
        <w:t>Energy/Water Efficient Products</w:t>
      </w: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tc  \l 1 "Energy/Water Efficient Products"</w:instrText>
      </w:r>
      <w:r w:rsidRPr="00074A32">
        <w:rPr>
          <w:rFonts w:ascii="Arial" w:hAnsi="Arial" w:cs="Arial"/>
          <w:b/>
          <w:bCs/>
          <w:color w:val="000000"/>
          <w:sz w:val="22"/>
          <w:szCs w:val="22"/>
        </w:rPr>
        <w:fldChar w:fldCharType="end"/>
      </w:r>
    </w:p>
    <w:p w14:paraId="28F982DF" w14:textId="77777777" w:rsidR="005654E0" w:rsidRPr="00074A32" w:rsidRDefault="005654E0" w:rsidP="00D9500E">
      <w:pPr>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Federal Energy Management Program</w:t>
      </w:r>
    </w:p>
    <w:p w14:paraId="071E7052" w14:textId="77777777" w:rsidR="005654E0" w:rsidRDefault="005654E0" w:rsidP="00D9500E">
      <w:pPr>
        <w:widowControl/>
        <w:tabs>
          <w:tab w:val="left" w:pos="0"/>
        </w:tabs>
        <w:suppressAutoHyphens/>
        <w:spacing w:line="240" w:lineRule="atLeast"/>
        <w:rPr>
          <w:rFonts w:ascii="Arial" w:hAnsi="Arial" w:cs="Arial"/>
          <w:color w:val="000000"/>
          <w:sz w:val="22"/>
          <w:szCs w:val="22"/>
        </w:rPr>
      </w:pPr>
      <w:hyperlink r:id="rId50" w:history="1">
        <w:r w:rsidRPr="000A1A3E">
          <w:rPr>
            <w:rStyle w:val="Hyperlink"/>
            <w:rFonts w:ascii="Arial" w:hAnsi="Arial" w:cs="Arial"/>
            <w:sz w:val="22"/>
            <w:szCs w:val="22"/>
          </w:rPr>
          <w:t>http://www.eere.energy.gov/femp/procurement/</w:t>
        </w:r>
      </w:hyperlink>
    </w:p>
    <w:p w14:paraId="35C79BF5" w14:textId="77777777" w:rsidR="005654E0" w:rsidRDefault="005654E0" w:rsidP="00D9500E">
      <w:pPr>
        <w:widowControl/>
        <w:tabs>
          <w:tab w:val="left" w:pos="0"/>
        </w:tabs>
        <w:suppressAutoHyphens/>
        <w:spacing w:line="240" w:lineRule="atLeast"/>
        <w:rPr>
          <w:rFonts w:ascii="Arial" w:hAnsi="Arial" w:cs="Arial"/>
          <w:b/>
          <w:bCs/>
          <w:color w:val="000000"/>
          <w:sz w:val="22"/>
          <w:szCs w:val="22"/>
        </w:rPr>
      </w:pPr>
    </w:p>
    <w:p w14:paraId="45B6D940" w14:textId="77777777" w:rsidR="005654E0" w:rsidRPr="00074A32" w:rsidRDefault="005654E0" w:rsidP="00D9500E">
      <w:pPr>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 xml:space="preserve">PRIVATE </w:instrText>
      </w:r>
      <w:r w:rsidRPr="00074A32">
        <w:rPr>
          <w:rFonts w:ascii="Arial" w:hAnsi="Arial" w:cs="Arial"/>
          <w:b/>
          <w:bCs/>
          <w:color w:val="000000"/>
          <w:sz w:val="22"/>
          <w:szCs w:val="22"/>
        </w:rPr>
        <w:fldChar w:fldCharType="end"/>
      </w:r>
      <w:r w:rsidRPr="00074A32">
        <w:rPr>
          <w:rFonts w:ascii="Arial" w:hAnsi="Arial" w:cs="Arial"/>
          <w:b/>
          <w:bCs/>
          <w:color w:val="000000"/>
          <w:sz w:val="22"/>
          <w:szCs w:val="22"/>
        </w:rPr>
        <w:t>Recycled Products and Suppliers</w:t>
      </w: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tc  \l 1 "Recycled Products and Suppliers"</w:instrText>
      </w:r>
      <w:r w:rsidRPr="00074A32">
        <w:rPr>
          <w:rFonts w:ascii="Arial" w:hAnsi="Arial" w:cs="Arial"/>
          <w:b/>
          <w:bCs/>
          <w:color w:val="000000"/>
          <w:sz w:val="22"/>
          <w:szCs w:val="22"/>
        </w:rPr>
        <w:fldChar w:fldCharType="end"/>
      </w:r>
    </w:p>
    <w:p w14:paraId="12B93E86" w14:textId="77777777" w:rsidR="005654E0" w:rsidRPr="00074A32" w:rsidRDefault="005654E0" w:rsidP="00D9500E">
      <w:pPr>
        <w:widowControl/>
        <w:tabs>
          <w:tab w:val="left" w:pos="0"/>
        </w:tabs>
        <w:suppressAutoHyphens/>
        <w:spacing w:line="240" w:lineRule="atLeast"/>
        <w:rPr>
          <w:rFonts w:ascii="Arial" w:hAnsi="Arial" w:cs="Arial"/>
          <w:color w:val="000000"/>
          <w:sz w:val="22"/>
          <w:szCs w:val="22"/>
        </w:rPr>
      </w:pPr>
      <w:smartTag w:uri="urn:schemas-microsoft-com:office:smarttags" w:element="country-region">
        <w:smartTag w:uri="urn:schemas-microsoft-com:office:smarttags" w:element="place">
          <w:r w:rsidRPr="00074A32">
            <w:rPr>
              <w:rFonts w:ascii="Arial" w:hAnsi="Arial" w:cs="Arial"/>
              <w:color w:val="000000"/>
              <w:sz w:val="22"/>
              <w:szCs w:val="22"/>
            </w:rPr>
            <w:t>U.S.</w:t>
          </w:r>
        </w:smartTag>
      </w:smartTag>
      <w:r w:rsidRPr="00074A32">
        <w:rPr>
          <w:rFonts w:ascii="Arial" w:hAnsi="Arial" w:cs="Arial"/>
          <w:color w:val="000000"/>
          <w:sz w:val="22"/>
          <w:szCs w:val="22"/>
        </w:rPr>
        <w:t xml:space="preserve"> Environmental Protection Agency Comprehensive Procurement Guidelines</w:t>
      </w:r>
    </w:p>
    <w:p w14:paraId="67A05F16" w14:textId="77777777" w:rsidR="005654E0" w:rsidRDefault="005654E0" w:rsidP="00D9500E">
      <w:pPr>
        <w:widowControl/>
        <w:tabs>
          <w:tab w:val="left" w:pos="0"/>
        </w:tabs>
        <w:suppressAutoHyphens/>
        <w:spacing w:line="240" w:lineRule="atLeast"/>
        <w:rPr>
          <w:rFonts w:ascii="Arial" w:hAnsi="Arial" w:cs="Arial"/>
          <w:color w:val="00007F"/>
          <w:sz w:val="22"/>
          <w:szCs w:val="22"/>
          <w:u w:val="single"/>
        </w:rPr>
      </w:pPr>
      <w:hyperlink r:id="rId51" w:history="1">
        <w:r w:rsidRPr="00817881">
          <w:rPr>
            <w:rStyle w:val="Hyperlink"/>
            <w:rFonts w:ascii="Arial" w:hAnsi="Arial" w:cs="Arial"/>
            <w:sz w:val="22"/>
            <w:szCs w:val="22"/>
          </w:rPr>
          <w:t>http://www.epa.gov/wastes/conserve/tools/cpg/products/index.htm</w:t>
        </w:r>
      </w:hyperlink>
    </w:p>
    <w:p w14:paraId="0E6CC8FB" w14:textId="77777777" w:rsidR="00DB5F7A" w:rsidRDefault="00DB5F7A" w:rsidP="005C08F4">
      <w:pPr>
        <w:widowControl/>
        <w:tabs>
          <w:tab w:val="left" w:pos="0"/>
        </w:tabs>
        <w:suppressAutoHyphens/>
        <w:spacing w:line="240" w:lineRule="atLeast"/>
        <w:rPr>
          <w:rFonts w:ascii="Arial" w:hAnsi="Arial" w:cs="Arial"/>
          <w:b/>
          <w:bCs/>
          <w:color w:val="000000"/>
          <w:sz w:val="22"/>
          <w:szCs w:val="22"/>
        </w:rPr>
      </w:pPr>
    </w:p>
    <w:p w14:paraId="7E66ED91" w14:textId="77777777" w:rsidR="005654E0" w:rsidRPr="00074A32" w:rsidRDefault="005654E0" w:rsidP="00DB5F7A">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lastRenderedPageBreak/>
        <w:t>Substitutes for Ozone-Depleting Products</w:t>
      </w:r>
    </w:p>
    <w:p w14:paraId="4DB4D035" w14:textId="77777777" w:rsidR="005654E0" w:rsidRPr="00074A32" w:rsidRDefault="005654E0" w:rsidP="00DB5F7A">
      <w:pPr>
        <w:keepNext/>
        <w:keepLines/>
        <w:widowControl/>
        <w:tabs>
          <w:tab w:val="left" w:pos="0"/>
        </w:tabs>
        <w:suppressAutoHyphens/>
        <w:spacing w:line="240" w:lineRule="atLeast"/>
        <w:rPr>
          <w:rFonts w:ascii="Arial" w:hAnsi="Arial" w:cs="Arial"/>
          <w:color w:val="000000"/>
          <w:sz w:val="22"/>
          <w:szCs w:val="22"/>
        </w:rPr>
      </w:pPr>
      <w:smartTag w:uri="urn:schemas-microsoft-com:office:smarttags" w:element="country-region">
        <w:smartTag w:uri="urn:schemas-microsoft-com:office:smarttags" w:element="place">
          <w:r w:rsidRPr="00074A32">
            <w:rPr>
              <w:rFonts w:ascii="Arial" w:hAnsi="Arial" w:cs="Arial"/>
              <w:color w:val="000000"/>
              <w:sz w:val="22"/>
              <w:szCs w:val="22"/>
            </w:rPr>
            <w:t>U.S.</w:t>
          </w:r>
        </w:smartTag>
      </w:smartTag>
      <w:r w:rsidRPr="00074A32">
        <w:rPr>
          <w:rFonts w:ascii="Arial" w:hAnsi="Arial" w:cs="Arial"/>
          <w:color w:val="000000"/>
          <w:sz w:val="22"/>
          <w:szCs w:val="22"/>
        </w:rPr>
        <w:t xml:space="preserve"> Environmental Protection Agency</w:t>
      </w:r>
    </w:p>
    <w:p w14:paraId="2CA456E6" w14:textId="77777777" w:rsidR="005654E0" w:rsidRPr="00E21D93" w:rsidRDefault="005654E0" w:rsidP="00DB5F7A">
      <w:pPr>
        <w:keepNext/>
        <w:keepLines/>
        <w:widowControl/>
        <w:tabs>
          <w:tab w:val="left" w:pos="0"/>
        </w:tabs>
        <w:suppressAutoHyphens/>
        <w:spacing w:line="240" w:lineRule="atLeast"/>
        <w:rPr>
          <w:rFonts w:ascii="Arial" w:hAnsi="Arial" w:cs="Arial"/>
          <w:color w:val="00007F"/>
          <w:sz w:val="22"/>
          <w:szCs w:val="22"/>
          <w:u w:val="single"/>
        </w:rPr>
      </w:pPr>
      <w:hyperlink r:id="rId52" w:history="1">
        <w:r w:rsidRPr="00643C0B">
          <w:rPr>
            <w:rStyle w:val="Hyperlink"/>
            <w:rFonts w:ascii="Arial" w:hAnsi="Arial" w:cs="Arial"/>
            <w:sz w:val="22"/>
            <w:szCs w:val="22"/>
          </w:rPr>
          <w:t>http://www.epa.gov/ozone/snap/lists/index.html</w:t>
        </w:r>
      </w:hyperlink>
    </w:p>
    <w:p w14:paraId="37A680A2" w14:textId="77777777" w:rsidR="005654E0" w:rsidRPr="00443427" w:rsidRDefault="005654E0" w:rsidP="005C08F4">
      <w:pPr>
        <w:widowControl/>
        <w:tabs>
          <w:tab w:val="left" w:pos="0"/>
        </w:tabs>
        <w:suppressAutoHyphens/>
        <w:spacing w:line="240" w:lineRule="atLeast"/>
        <w:rPr>
          <w:rFonts w:ascii="Arial" w:hAnsi="Arial" w:cs="Arial"/>
          <w:color w:val="000000"/>
          <w:sz w:val="22"/>
          <w:szCs w:val="22"/>
        </w:rPr>
      </w:pPr>
    </w:p>
    <w:p w14:paraId="09A1A0D8" w14:textId="77777777" w:rsidR="005654E0" w:rsidRPr="00443427"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i/>
          <w:iCs/>
          <w:color w:val="000000"/>
          <w:sz w:val="28"/>
          <w:szCs w:val="28"/>
        </w:rPr>
        <w:fldChar w:fldCharType="begin"/>
      </w:r>
      <w:r w:rsidRPr="00443427">
        <w:rPr>
          <w:rFonts w:ascii="Arial" w:hAnsi="Arial" w:cs="Arial"/>
          <w:b/>
          <w:bCs/>
          <w:i/>
          <w:iCs/>
          <w:color w:val="000000"/>
          <w:sz w:val="28"/>
          <w:szCs w:val="28"/>
        </w:rPr>
        <w:instrText xml:space="preserve">PRIVATE </w:instrText>
      </w:r>
      <w:r w:rsidRPr="00443427">
        <w:rPr>
          <w:rFonts w:ascii="Arial" w:hAnsi="Arial" w:cs="Arial"/>
          <w:b/>
          <w:bCs/>
          <w:i/>
          <w:iCs/>
          <w:color w:val="000000"/>
          <w:sz w:val="28"/>
          <w:szCs w:val="28"/>
        </w:rPr>
        <w:fldChar w:fldCharType="end"/>
      </w:r>
      <w:r w:rsidRPr="00443427">
        <w:rPr>
          <w:rFonts w:ascii="Arial" w:hAnsi="Arial" w:cs="Arial"/>
          <w:b/>
          <w:bCs/>
          <w:color w:val="000000"/>
          <w:sz w:val="22"/>
          <w:szCs w:val="22"/>
        </w:rPr>
        <w:t>SPECIFIC PRODUCT CATEGORIES</w:t>
      </w:r>
      <w:r w:rsidRPr="00443427">
        <w:rPr>
          <w:rFonts w:ascii="Arial" w:hAnsi="Arial" w:cs="Arial"/>
          <w:b/>
          <w:bCs/>
          <w:i/>
          <w:iCs/>
          <w:color w:val="000000"/>
          <w:sz w:val="28"/>
          <w:szCs w:val="28"/>
        </w:rPr>
        <w:fldChar w:fldCharType="begin"/>
      </w:r>
      <w:r w:rsidRPr="00443427">
        <w:rPr>
          <w:rFonts w:ascii="Arial" w:hAnsi="Arial" w:cs="Arial"/>
          <w:b/>
          <w:bCs/>
          <w:i/>
          <w:iCs/>
          <w:color w:val="000000"/>
          <w:sz w:val="28"/>
          <w:szCs w:val="28"/>
        </w:rPr>
        <w:instrText>tc  \l 2 "</w:instrText>
      </w:r>
      <w:r w:rsidRPr="00443427">
        <w:rPr>
          <w:rFonts w:ascii="Arial" w:hAnsi="Arial" w:cs="Arial"/>
          <w:b/>
          <w:bCs/>
          <w:color w:val="000000"/>
          <w:sz w:val="22"/>
          <w:szCs w:val="22"/>
        </w:rPr>
        <w:instrText>SPECIFIC PRODUCT CATEGORIES</w:instrText>
      </w:r>
      <w:r w:rsidRPr="00443427">
        <w:rPr>
          <w:rFonts w:ascii="Arial" w:hAnsi="Arial" w:cs="Arial"/>
          <w:b/>
          <w:bCs/>
          <w:i/>
          <w:iCs/>
          <w:color w:val="000000"/>
          <w:sz w:val="28"/>
          <w:szCs w:val="28"/>
        </w:rPr>
        <w:instrText>"</w:instrText>
      </w:r>
      <w:r w:rsidRPr="00443427">
        <w:rPr>
          <w:rFonts w:ascii="Arial" w:hAnsi="Arial" w:cs="Arial"/>
          <w:b/>
          <w:bCs/>
          <w:i/>
          <w:iCs/>
          <w:color w:val="000000"/>
          <w:sz w:val="28"/>
          <w:szCs w:val="28"/>
        </w:rPr>
        <w:fldChar w:fldCharType="end"/>
      </w:r>
    </w:p>
    <w:p w14:paraId="18A437B7" w14:textId="77777777" w:rsidR="005654E0" w:rsidRPr="00443427"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6EFA38A0"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Carpet</w:t>
      </w:r>
    </w:p>
    <w:p w14:paraId="105B4777" w14:textId="77777777" w:rsidR="005654E0" w:rsidRDefault="005654E0" w:rsidP="005C08F4">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Contract Language and Standards/Guidelines</w:t>
      </w:r>
    </w:p>
    <w:p w14:paraId="18D16518" w14:textId="77777777" w:rsidR="005654E0" w:rsidRDefault="005654E0" w:rsidP="005C08F4">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Environmental Protection Agency</w:t>
      </w:r>
    </w:p>
    <w:p w14:paraId="341FFA6C" w14:textId="77777777" w:rsidR="005654E0" w:rsidRDefault="005654E0" w:rsidP="005C08F4">
      <w:pPr>
        <w:keepNext/>
        <w:keepLines/>
        <w:widowControl/>
        <w:tabs>
          <w:tab w:val="left" w:pos="0"/>
          <w:tab w:val="left" w:pos="360"/>
          <w:tab w:val="left" w:pos="720"/>
        </w:tabs>
        <w:suppressAutoHyphens/>
        <w:spacing w:line="240" w:lineRule="atLeast"/>
        <w:ind w:left="720" w:hanging="360"/>
        <w:rPr>
          <w:rFonts w:ascii="Arial" w:hAnsi="Arial" w:cs="Arial"/>
          <w:color w:val="00007F"/>
          <w:sz w:val="22"/>
          <w:szCs w:val="22"/>
          <w:u w:val="single"/>
        </w:rPr>
      </w:pPr>
      <w:r>
        <w:rPr>
          <w:rFonts w:ascii="Arial" w:hAnsi="Arial" w:cs="Arial"/>
          <w:color w:val="000000"/>
          <w:sz w:val="22"/>
          <w:szCs w:val="22"/>
        </w:rPr>
        <w:t xml:space="preserve">Select “carpet” at </w:t>
      </w:r>
      <w:hyperlink r:id="rId53" w:history="1">
        <w:r w:rsidRPr="00A95F28">
          <w:rPr>
            <w:rStyle w:val="Hyperlink"/>
            <w:rFonts w:ascii="Arial" w:hAnsi="Arial" w:cs="Arial"/>
            <w:sz w:val="22"/>
            <w:szCs w:val="22"/>
          </w:rPr>
          <w:t>http://yosemite.epa.gov/oppt/eppstand2.nsf/Pages/Search.html?Open</w:t>
        </w:r>
      </w:hyperlink>
    </w:p>
    <w:p w14:paraId="49D6DD9F" w14:textId="77777777" w:rsidR="005654E0" w:rsidRDefault="005654E0" w:rsidP="005C08F4">
      <w:pPr>
        <w:keepNext/>
        <w:keepLines/>
        <w:widowControl/>
        <w:tabs>
          <w:tab w:val="left" w:pos="0"/>
          <w:tab w:val="left" w:pos="360"/>
          <w:tab w:val="left" w:pos="720"/>
        </w:tabs>
        <w:suppressAutoHyphens/>
        <w:spacing w:line="240" w:lineRule="atLeast"/>
        <w:ind w:left="720" w:hanging="360"/>
        <w:rPr>
          <w:rFonts w:ascii="Arial" w:hAnsi="Arial" w:cs="Arial"/>
          <w:color w:val="00007F"/>
          <w:sz w:val="22"/>
          <w:szCs w:val="22"/>
          <w:u w:val="single"/>
        </w:rPr>
      </w:pPr>
    </w:p>
    <w:p w14:paraId="5300F52D" w14:textId="77777777" w:rsidR="005654E0" w:rsidRDefault="005654E0" w:rsidP="005C08F4">
      <w:pPr>
        <w:keepNext/>
        <w:keepLines/>
        <w:widowControl/>
        <w:tabs>
          <w:tab w:val="left" w:pos="0"/>
          <w:tab w:val="left" w:pos="360"/>
          <w:tab w:val="left" w:pos="720"/>
        </w:tabs>
        <w:suppressAutoHyphens/>
        <w:spacing w:line="240" w:lineRule="atLeast"/>
        <w:ind w:left="720" w:hanging="360"/>
        <w:rPr>
          <w:rFonts w:ascii="Arial" w:hAnsi="Arial" w:cs="Arial"/>
          <w:color w:val="00007F"/>
          <w:sz w:val="22"/>
          <w:szCs w:val="22"/>
        </w:rPr>
      </w:pPr>
      <w:smartTag w:uri="urn:schemas-microsoft-com:office:smarttags" w:element="State">
        <w:smartTag w:uri="urn:schemas-microsoft-com:office:smarttags" w:element="place">
          <w:r>
            <w:rPr>
              <w:rFonts w:ascii="Arial" w:hAnsi="Arial" w:cs="Arial"/>
              <w:color w:val="00007F"/>
              <w:sz w:val="22"/>
              <w:szCs w:val="22"/>
            </w:rPr>
            <w:t>California</w:t>
          </w:r>
        </w:smartTag>
      </w:smartTag>
      <w:r>
        <w:rPr>
          <w:rFonts w:ascii="Arial" w:hAnsi="Arial" w:cs="Arial"/>
          <w:color w:val="00007F"/>
          <w:sz w:val="22"/>
          <w:szCs w:val="22"/>
        </w:rPr>
        <w:t xml:space="preserve"> Carpet Standard</w:t>
      </w:r>
    </w:p>
    <w:p w14:paraId="66CAA613" w14:textId="77777777" w:rsidR="005654E0" w:rsidRPr="00D97064" w:rsidRDefault="005654E0" w:rsidP="005C08F4">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sidRPr="00D97064">
        <w:rPr>
          <w:rFonts w:ascii="Arial" w:hAnsi="Arial" w:cs="Arial"/>
          <w:color w:val="000000"/>
          <w:sz w:val="22"/>
          <w:szCs w:val="22"/>
        </w:rPr>
        <w:t>http://www.documents.dgs.ca.gov/green/epp/standards.pdf</w:t>
      </w:r>
    </w:p>
    <w:p w14:paraId="075201DE" w14:textId="77777777" w:rsidR="005654E0" w:rsidRDefault="005654E0" w:rsidP="005C08F4">
      <w:pPr>
        <w:tabs>
          <w:tab w:val="left" w:pos="0"/>
          <w:tab w:val="left" w:pos="360"/>
          <w:tab w:val="left" w:pos="720"/>
        </w:tabs>
        <w:suppressAutoHyphens/>
        <w:spacing w:line="240" w:lineRule="atLeast"/>
        <w:ind w:left="720" w:hanging="360"/>
        <w:rPr>
          <w:rFonts w:ascii="Arial" w:hAnsi="Arial" w:cs="Arial"/>
          <w:color w:val="000000"/>
          <w:sz w:val="22"/>
          <w:szCs w:val="22"/>
        </w:rPr>
      </w:pPr>
    </w:p>
    <w:p w14:paraId="701E68C1" w14:textId="77777777" w:rsidR="005654E0" w:rsidRDefault="005654E0" w:rsidP="005C08F4">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Recycled Content Specifications and Suppliers</w:t>
      </w:r>
    </w:p>
    <w:p w14:paraId="59A59C6A" w14:textId="77777777" w:rsidR="005654E0" w:rsidRDefault="005654E0" w:rsidP="005C08F4">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Environmental Protection Agency</w:t>
      </w:r>
    </w:p>
    <w:p w14:paraId="416E625A" w14:textId="77777777" w:rsidR="005654E0" w:rsidRDefault="005654E0" w:rsidP="005C08F4">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7F"/>
          <w:sz w:val="22"/>
          <w:szCs w:val="22"/>
          <w:u w:val="single"/>
        </w:rPr>
        <w:t>http://www.epa.gov/epaoswer/non-hw/procure/products/carpet.htm</w:t>
      </w:r>
    </w:p>
    <w:p w14:paraId="42BFFA5A" w14:textId="77777777" w:rsidR="005654E0" w:rsidRDefault="005654E0" w:rsidP="005C08F4">
      <w:pPr>
        <w:tabs>
          <w:tab w:val="left" w:pos="0"/>
          <w:tab w:val="left" w:pos="360"/>
          <w:tab w:val="left" w:pos="720"/>
        </w:tabs>
        <w:suppressAutoHyphens/>
        <w:spacing w:line="240" w:lineRule="atLeast"/>
        <w:ind w:left="720" w:hanging="360"/>
        <w:rPr>
          <w:rFonts w:ascii="Arial" w:hAnsi="Arial" w:cs="Arial"/>
          <w:color w:val="000000"/>
          <w:sz w:val="22"/>
          <w:szCs w:val="22"/>
        </w:rPr>
      </w:pPr>
    </w:p>
    <w:p w14:paraId="59F41880" w14:textId="77777777" w:rsidR="005654E0" w:rsidRDefault="005654E0" w:rsidP="005C08F4">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 xml:space="preserve">Suppliers Meeting </w:t>
      </w:r>
      <w:smartTag w:uri="urn:schemas-microsoft-com:office:smarttags" w:element="State">
        <w:smartTag w:uri="urn:schemas-microsoft-com:office:smarttags" w:element="place">
          <w:r>
            <w:rPr>
              <w:rFonts w:ascii="Arial" w:hAnsi="Arial" w:cs="Arial"/>
              <w:b/>
              <w:bCs/>
              <w:color w:val="000000"/>
              <w:sz w:val="22"/>
              <w:szCs w:val="22"/>
            </w:rPr>
            <w:t>California</w:t>
          </w:r>
        </w:smartTag>
      </w:smartTag>
      <w:r>
        <w:rPr>
          <w:rFonts w:ascii="Arial" w:hAnsi="Arial" w:cs="Arial"/>
          <w:b/>
          <w:bCs/>
          <w:color w:val="000000"/>
          <w:sz w:val="22"/>
          <w:szCs w:val="22"/>
        </w:rPr>
        <w:t xml:space="preserve"> Carpet Standard</w:t>
      </w:r>
    </w:p>
    <w:p w14:paraId="045CBD1F" w14:textId="77777777" w:rsidR="005654E0" w:rsidRPr="00D97064" w:rsidRDefault="005654E0" w:rsidP="005C08F4">
      <w:pPr>
        <w:tabs>
          <w:tab w:val="left" w:pos="0"/>
          <w:tab w:val="left" w:pos="360"/>
          <w:tab w:val="left" w:pos="720"/>
        </w:tabs>
        <w:suppressAutoHyphens/>
        <w:spacing w:line="240" w:lineRule="atLeast"/>
        <w:ind w:left="720" w:hanging="360"/>
        <w:rPr>
          <w:rFonts w:ascii="Arial" w:hAnsi="Arial" w:cs="Arial"/>
          <w:color w:val="00007F"/>
          <w:sz w:val="22"/>
          <w:szCs w:val="22"/>
        </w:rPr>
      </w:pPr>
      <w:r w:rsidRPr="00D97064">
        <w:rPr>
          <w:rFonts w:ascii="Arial" w:hAnsi="Arial" w:cs="Arial"/>
          <w:color w:val="00007F"/>
          <w:sz w:val="22"/>
          <w:szCs w:val="22"/>
        </w:rPr>
        <w:t>http://www.green.ca.gov/EPP/carpets.htm</w:t>
      </w:r>
    </w:p>
    <w:p w14:paraId="74D000D6" w14:textId="77777777" w:rsidR="005654E0" w:rsidRDefault="005654E0" w:rsidP="005C08F4">
      <w:pPr>
        <w:tabs>
          <w:tab w:val="left" w:pos="0"/>
        </w:tabs>
        <w:suppressAutoHyphens/>
        <w:spacing w:line="240" w:lineRule="atLeast"/>
        <w:rPr>
          <w:rFonts w:ascii="Arial" w:hAnsi="Arial" w:cs="Arial"/>
          <w:color w:val="000000"/>
          <w:sz w:val="22"/>
          <w:szCs w:val="22"/>
        </w:rPr>
      </w:pPr>
    </w:p>
    <w:p w14:paraId="6ABD02E2" w14:textId="77777777" w:rsidR="005654E0" w:rsidRDefault="005654E0" w:rsidP="000B00D5">
      <w:pPr>
        <w:widowControl/>
        <w:suppressLineNumber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Cement/Concrete</w:t>
      </w:r>
    </w:p>
    <w:p w14:paraId="70247CBA"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Recycled Content Specifications and Suppliers</w:t>
      </w:r>
    </w:p>
    <w:p w14:paraId="42D1E99A"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Environmental Protection Agency</w:t>
      </w:r>
    </w:p>
    <w:p w14:paraId="09FB8081"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7F"/>
          <w:sz w:val="22"/>
          <w:szCs w:val="22"/>
        </w:rPr>
      </w:pPr>
      <w:r>
        <w:rPr>
          <w:rFonts w:ascii="Arial" w:hAnsi="Arial" w:cs="Arial"/>
          <w:color w:val="00007F"/>
          <w:sz w:val="22"/>
          <w:szCs w:val="22"/>
          <w:u w:val="single"/>
        </w:rPr>
        <w:t>http://www.epa.gov/epaoswer/non-hw/procure/products/cement.htm</w:t>
      </w:r>
    </w:p>
    <w:p w14:paraId="107D9A40" w14:textId="77777777" w:rsidR="005654E0" w:rsidRDefault="005654E0" w:rsidP="000B00D5">
      <w:pPr>
        <w:widowControl/>
        <w:suppressLineNumbers/>
        <w:tabs>
          <w:tab w:val="left" w:pos="0"/>
        </w:tabs>
        <w:suppressAutoHyphens/>
        <w:spacing w:line="240" w:lineRule="atLeast"/>
        <w:ind w:left="720" w:hanging="720"/>
        <w:rPr>
          <w:rFonts w:ascii="Arial" w:hAnsi="Arial" w:cs="Arial"/>
          <w:b/>
          <w:bCs/>
          <w:color w:val="000000"/>
          <w:sz w:val="22"/>
          <w:szCs w:val="22"/>
        </w:rPr>
      </w:pPr>
    </w:p>
    <w:p w14:paraId="3D93445E" w14:textId="77777777" w:rsidR="005654E0" w:rsidRDefault="005654E0" w:rsidP="000B00D5">
      <w:pPr>
        <w:widowControl/>
        <w:suppressLineNumbers/>
        <w:tabs>
          <w:tab w:val="left" w:pos="0"/>
        </w:tabs>
        <w:suppressAutoHyphens/>
        <w:spacing w:line="240" w:lineRule="atLeast"/>
        <w:rPr>
          <w:rFonts w:ascii="Arial" w:hAnsi="Arial" w:cs="Arial"/>
          <w:b/>
          <w:bCs/>
          <w:color w:val="000000"/>
          <w:sz w:val="26"/>
          <w:szCs w:val="26"/>
        </w:rPr>
      </w:pPr>
      <w:r>
        <w:rPr>
          <w:rFonts w:ascii="Arial" w:hAnsi="Arial" w:cs="Arial"/>
          <w:b/>
          <w:bCs/>
          <w:color w:val="000000"/>
          <w:sz w:val="22"/>
          <w:szCs w:val="22"/>
        </w:rPr>
        <w:t>Cleaning Products</w:t>
      </w:r>
    </w:p>
    <w:p w14:paraId="55B2B00D"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Contract Language and Standards/Guidelines</w:t>
      </w:r>
      <w:r>
        <w:rPr>
          <w:rFonts w:ascii="Arial" w:hAnsi="Arial" w:cs="Arial"/>
          <w:b/>
          <w:bCs/>
          <w:color w:val="000000"/>
          <w:sz w:val="26"/>
          <w:szCs w:val="26"/>
        </w:rPr>
        <w:fldChar w:fldCharType="begin"/>
      </w:r>
      <w:r>
        <w:rPr>
          <w:rFonts w:ascii="Arial" w:hAnsi="Arial" w:cs="Arial"/>
          <w:b/>
          <w:bCs/>
          <w:color w:val="000000"/>
          <w:sz w:val="26"/>
          <w:szCs w:val="26"/>
        </w:rPr>
        <w:instrText>tc  \l 3 "</w:instrText>
      </w:r>
      <w:r>
        <w:rPr>
          <w:rFonts w:ascii="Arial" w:hAnsi="Arial" w:cs="Arial"/>
          <w:b/>
          <w:bCs/>
          <w:color w:val="000000"/>
          <w:sz w:val="22"/>
          <w:szCs w:val="22"/>
        </w:rPr>
        <w:instrText>Contract Language and Standards/Guidelines</w:instrText>
      </w:r>
      <w:r>
        <w:rPr>
          <w:rFonts w:ascii="Arial" w:hAnsi="Arial" w:cs="Arial"/>
          <w:b/>
          <w:bCs/>
          <w:color w:val="000000"/>
          <w:sz w:val="26"/>
          <w:szCs w:val="26"/>
        </w:rPr>
        <w:instrText>"</w:instrText>
      </w:r>
      <w:r>
        <w:rPr>
          <w:rFonts w:ascii="Arial" w:hAnsi="Arial" w:cs="Arial"/>
          <w:b/>
          <w:bCs/>
          <w:color w:val="000000"/>
          <w:sz w:val="26"/>
          <w:szCs w:val="26"/>
        </w:rPr>
        <w:fldChar w:fldCharType="end"/>
      </w:r>
    </w:p>
    <w:p w14:paraId="4318BDC3"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Environmental Protection Agency</w:t>
      </w:r>
    </w:p>
    <w:p w14:paraId="2734AFEB"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 xml:space="preserve">Select “cleaning supplies” at </w:t>
      </w:r>
      <w:r>
        <w:rPr>
          <w:rFonts w:ascii="Arial" w:hAnsi="Arial" w:cs="Arial"/>
          <w:color w:val="00007F"/>
          <w:sz w:val="22"/>
          <w:szCs w:val="22"/>
          <w:u w:val="single"/>
        </w:rPr>
        <w:t>http://yosemite.epa.gov/oppt/eppstand2.nsf/Pages/Search.html?Open</w:t>
      </w:r>
    </w:p>
    <w:p w14:paraId="2B4D8830"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b/>
          <w:bCs/>
          <w:color w:val="000000"/>
          <w:sz w:val="22"/>
          <w:szCs w:val="22"/>
        </w:rPr>
      </w:pPr>
    </w:p>
    <w:p w14:paraId="586E6DA8"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Suppliers</w:t>
      </w:r>
    </w:p>
    <w:p w14:paraId="1F71A62B"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104 Hand Cleaners – Industrial</w:t>
      </w:r>
    </w:p>
    <w:p w14:paraId="660074D1"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http://www.ecologo.org/en/seeourcriteria/details.asp?ccd_id=329</w:t>
      </w:r>
    </w:p>
    <w:p w14:paraId="3A8E74C8"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110 Cleaning and Degreasing Compounds</w:t>
      </w:r>
    </w:p>
    <w:p w14:paraId="0622E3FE"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http://www.ecologo.org/en/seeourcriteria/details.asp?ccd_id=335</w:t>
      </w:r>
    </w:p>
    <w:p w14:paraId="039137C2"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7514AE98" w14:textId="77777777" w:rsidR="005654E0" w:rsidRPr="00685B6B"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lang w:val="es-ES"/>
        </w:rPr>
      </w:pPr>
      <w:r w:rsidRPr="00685B6B">
        <w:rPr>
          <w:rFonts w:ascii="Arial" w:hAnsi="Arial" w:cs="Arial"/>
          <w:bCs/>
          <w:color w:val="000000"/>
          <w:sz w:val="22"/>
          <w:szCs w:val="22"/>
          <w:lang w:val="es-ES"/>
        </w:rPr>
        <w:t xml:space="preserve">EcoLogo CCD 115 </w:t>
      </w:r>
      <w:proofErr w:type="spellStart"/>
      <w:r w:rsidRPr="00685B6B">
        <w:rPr>
          <w:rFonts w:ascii="Arial" w:hAnsi="Arial" w:cs="Arial"/>
          <w:bCs/>
          <w:color w:val="000000"/>
          <w:sz w:val="22"/>
          <w:szCs w:val="22"/>
          <w:lang w:val="es-ES"/>
        </w:rPr>
        <w:t>Odor</w:t>
      </w:r>
      <w:proofErr w:type="spellEnd"/>
      <w:r w:rsidRPr="00685B6B">
        <w:rPr>
          <w:rFonts w:ascii="Arial" w:hAnsi="Arial" w:cs="Arial"/>
          <w:bCs/>
          <w:color w:val="000000"/>
          <w:sz w:val="22"/>
          <w:szCs w:val="22"/>
          <w:lang w:val="es-ES"/>
        </w:rPr>
        <w:t xml:space="preserve"> Control </w:t>
      </w:r>
      <w:proofErr w:type="spellStart"/>
      <w:r w:rsidRPr="00685B6B">
        <w:rPr>
          <w:rFonts w:ascii="Arial" w:hAnsi="Arial" w:cs="Arial"/>
          <w:bCs/>
          <w:color w:val="000000"/>
          <w:sz w:val="22"/>
          <w:szCs w:val="22"/>
          <w:lang w:val="es-ES"/>
        </w:rPr>
        <w:t>Additives</w:t>
      </w:r>
      <w:proofErr w:type="spellEnd"/>
    </w:p>
    <w:p w14:paraId="357AE200" w14:textId="77777777" w:rsidR="005654E0" w:rsidRPr="00685B6B"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lang w:val="es-ES"/>
        </w:rPr>
      </w:pPr>
      <w:hyperlink r:id="rId54" w:history="1">
        <w:r w:rsidRPr="00685B6B">
          <w:rPr>
            <w:rStyle w:val="Hyperlink"/>
            <w:rFonts w:ascii="Arial" w:hAnsi="Arial" w:cs="Arial"/>
            <w:sz w:val="22"/>
            <w:szCs w:val="22"/>
            <w:lang w:val="es-ES"/>
          </w:rPr>
          <w:t>http://www.ecologo.org/en/seeourcriteria/details.asp?ccd_id=340</w:t>
        </w:r>
      </w:hyperlink>
    </w:p>
    <w:p w14:paraId="463CD950" w14:textId="77777777" w:rsidR="005654E0" w:rsidRPr="00685B6B"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lang w:val="es-ES"/>
        </w:rPr>
      </w:pPr>
    </w:p>
    <w:p w14:paraId="2769BE8F" w14:textId="77777777" w:rsidR="005654E0" w:rsidRPr="001B14A6" w:rsidRDefault="005654E0" w:rsidP="00F97341">
      <w:pPr>
        <w:keepNext/>
        <w:keepLines/>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CCD-146 Hard Surface Cleaners</w:t>
      </w:r>
    </w:p>
    <w:p w14:paraId="1EC04E64" w14:textId="77777777" w:rsidR="005654E0" w:rsidRPr="001B14A6" w:rsidRDefault="005654E0" w:rsidP="00F97341">
      <w:pPr>
        <w:keepNext/>
        <w:keepLines/>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hyperlink r:id="rId55" w:history="1">
        <w:r w:rsidRPr="001B14A6">
          <w:rPr>
            <w:rStyle w:val="Hyperlink"/>
            <w:rFonts w:ascii="Arial" w:hAnsi="Arial" w:cs="Arial"/>
            <w:bCs/>
            <w:sz w:val="22"/>
            <w:szCs w:val="22"/>
          </w:rPr>
          <w:t>http://www.ecologo.org/en/seeourcriteria/details.asp?ccd_id=371</w:t>
        </w:r>
      </w:hyperlink>
    </w:p>
    <w:p w14:paraId="528C0F05"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62291199"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CCD-147 Floor Care Products</w:t>
      </w:r>
    </w:p>
    <w:p w14:paraId="5C95122B"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hyperlink r:id="rId56" w:history="1">
        <w:r w:rsidRPr="001B14A6">
          <w:rPr>
            <w:rStyle w:val="Hyperlink"/>
            <w:rFonts w:ascii="Arial" w:hAnsi="Arial" w:cs="Arial"/>
            <w:bCs/>
            <w:sz w:val="22"/>
            <w:szCs w:val="22"/>
          </w:rPr>
          <w:t>http://www.ecologo.org/en/seeourcriteria/details.asp?ccd_id=372</w:t>
        </w:r>
      </w:hyperlink>
    </w:p>
    <w:p w14:paraId="5DE6D190"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148 Carpet and Upholstery Cleaners</w:t>
      </w:r>
    </w:p>
    <w:p w14:paraId="7B026843"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http://www.ecologo.org/en/seeourcriteria/details.asp?ccd_id=373</w:t>
      </w:r>
    </w:p>
    <w:p w14:paraId="2666C236" w14:textId="77777777" w:rsidR="005654E0" w:rsidRPr="00907979"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16"/>
          <w:szCs w:val="16"/>
        </w:rPr>
      </w:pPr>
    </w:p>
    <w:p w14:paraId="4F354C6F" w14:textId="77777777" w:rsidR="005654E0" w:rsidRPr="001B14A6" w:rsidRDefault="005654E0" w:rsidP="00D9500E">
      <w:pPr>
        <w:keepNext/>
        <w:keepLines/>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lastRenderedPageBreak/>
        <w:t>EcoLogo CCD 166 Disinfectants and Disinfectant Cleaners</w:t>
      </w:r>
    </w:p>
    <w:p w14:paraId="4AC22EB7" w14:textId="77777777" w:rsidR="005654E0" w:rsidRPr="001B14A6" w:rsidRDefault="005654E0" w:rsidP="00D9500E">
      <w:pPr>
        <w:keepNext/>
        <w:keepLines/>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http://www.ecologo.org/en/seeourcriteria/details.asp?ccd_id=391</w:t>
      </w:r>
    </w:p>
    <w:p w14:paraId="16870E01" w14:textId="77777777" w:rsidR="005654E0" w:rsidRPr="00907979"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16"/>
          <w:szCs w:val="16"/>
        </w:rPr>
      </w:pPr>
    </w:p>
    <w:p w14:paraId="563108F0" w14:textId="77777777" w:rsidR="005654E0" w:rsidRPr="00186FA9" w:rsidRDefault="005654E0" w:rsidP="0086235D">
      <w:pPr>
        <w:keepNext/>
        <w:keepLines/>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Green Seal GS-37</w:t>
      </w:r>
      <w:r w:rsidRPr="00186FA9">
        <w:rPr>
          <w:rFonts w:ascii="Arial" w:hAnsi="Arial" w:cs="Arial"/>
          <w:color w:val="000000"/>
          <w:sz w:val="22"/>
          <w:szCs w:val="22"/>
        </w:rPr>
        <w:t xml:space="preserve"> Indust</w:t>
      </w:r>
      <w:r>
        <w:rPr>
          <w:rFonts w:ascii="Arial" w:hAnsi="Arial" w:cs="Arial"/>
          <w:color w:val="000000"/>
          <w:sz w:val="22"/>
          <w:szCs w:val="22"/>
        </w:rPr>
        <w:t>rial and Institutional Cleaners</w:t>
      </w:r>
    </w:p>
    <w:p w14:paraId="3230D174" w14:textId="77777777" w:rsidR="005654E0" w:rsidRDefault="005654E0" w:rsidP="0086235D">
      <w:pPr>
        <w:keepNext/>
        <w:keepLines/>
        <w:widowControl/>
        <w:suppressLineNumbers/>
        <w:tabs>
          <w:tab w:val="left" w:pos="0"/>
        </w:tabs>
        <w:suppressAutoHyphens/>
        <w:spacing w:line="240" w:lineRule="atLeast"/>
        <w:ind w:left="360"/>
        <w:rPr>
          <w:rFonts w:ascii="Arial" w:hAnsi="Arial" w:cs="Arial"/>
          <w:sz w:val="22"/>
          <w:szCs w:val="22"/>
        </w:rPr>
      </w:pPr>
      <w:hyperlink r:id="rId57" w:anchor="cleaners" w:history="1">
        <w:r w:rsidRPr="00A95F28">
          <w:rPr>
            <w:rStyle w:val="Hyperlink"/>
            <w:rFonts w:ascii="Arial" w:hAnsi="Arial" w:cs="Arial"/>
            <w:sz w:val="22"/>
            <w:szCs w:val="22"/>
          </w:rPr>
          <w:t>http://www.greenseal.org/findaproduct/index.cfm#cleaners</w:t>
        </w:r>
      </w:hyperlink>
    </w:p>
    <w:p w14:paraId="15E0290F" w14:textId="77777777" w:rsidR="005654E0" w:rsidRPr="00907979" w:rsidRDefault="005654E0" w:rsidP="000B00D5">
      <w:pPr>
        <w:widowControl/>
        <w:suppressLineNumbers/>
        <w:tabs>
          <w:tab w:val="left" w:pos="0"/>
        </w:tabs>
        <w:suppressAutoHyphens/>
        <w:spacing w:line="240" w:lineRule="atLeast"/>
        <w:rPr>
          <w:rFonts w:ascii="Arial" w:hAnsi="Arial" w:cs="Arial"/>
          <w:sz w:val="16"/>
          <w:szCs w:val="16"/>
        </w:rPr>
      </w:pPr>
    </w:p>
    <w:p w14:paraId="5393D6BA" w14:textId="77777777" w:rsidR="005654E0" w:rsidRDefault="005654E0" w:rsidP="000B00D5">
      <w:pPr>
        <w:widowControl/>
        <w:suppressLineNumber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Construction Materials and Products</w:t>
      </w:r>
    </w:p>
    <w:p w14:paraId="69A172D6"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Contract Language</w:t>
      </w:r>
    </w:p>
    <w:p w14:paraId="71BF70B4"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Department of Energy</w:t>
      </w:r>
    </w:p>
    <w:p w14:paraId="585397FC" w14:textId="77777777" w:rsidR="005654E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proofErr w:type="gramStart"/>
      <w:r w:rsidRPr="00555CB9">
        <w:rPr>
          <w:rFonts w:ascii="Arial" w:hAnsi="Arial" w:cs="Arial"/>
          <w:color w:val="00007F"/>
          <w:sz w:val="22"/>
          <w:szCs w:val="22"/>
          <w:u w:val="single"/>
        </w:rPr>
        <w:t>http://www.hss.doe.gov/pp/epp/epspecs.html</w:t>
      </w:r>
      <w:r>
        <w:rPr>
          <w:rFonts w:ascii="Arial" w:hAnsi="Arial" w:cs="Arial"/>
          <w:color w:val="000000"/>
          <w:sz w:val="22"/>
          <w:szCs w:val="22"/>
        </w:rPr>
        <w:t xml:space="preserve"> ,</w:t>
      </w:r>
      <w:proofErr w:type="gramEnd"/>
      <w:r>
        <w:rPr>
          <w:rFonts w:ascii="Arial" w:hAnsi="Arial" w:cs="Arial"/>
          <w:color w:val="000000"/>
          <w:sz w:val="22"/>
          <w:szCs w:val="22"/>
        </w:rPr>
        <w:t xml:space="preserve"> see “Construction Services”</w:t>
      </w:r>
    </w:p>
    <w:p w14:paraId="19FA7C49" w14:textId="77777777" w:rsidR="005654E0" w:rsidRPr="00907979"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16"/>
          <w:szCs w:val="16"/>
        </w:rPr>
      </w:pPr>
    </w:p>
    <w:p w14:paraId="397EB8EA" w14:textId="77777777" w:rsidR="005654E0" w:rsidRDefault="005654E0" w:rsidP="001A330F">
      <w:pPr>
        <w:keepNext/>
        <w:keepLines/>
        <w:widowControl/>
        <w:suppressLineNumbers/>
        <w:tabs>
          <w:tab w:val="left" w:pos="0"/>
          <w:tab w:val="left" w:pos="360"/>
          <w:tab w:val="left" w:pos="720"/>
        </w:tabs>
        <w:suppressAutoHyphens/>
        <w:spacing w:line="240" w:lineRule="atLeast"/>
        <w:ind w:left="720" w:right="360" w:hanging="360"/>
        <w:rPr>
          <w:rFonts w:ascii="Arial" w:hAnsi="Arial" w:cs="Arial"/>
          <w:b/>
          <w:color w:val="000000"/>
          <w:sz w:val="22"/>
          <w:szCs w:val="22"/>
        </w:rPr>
      </w:pPr>
      <w:r>
        <w:rPr>
          <w:rFonts w:ascii="Arial" w:hAnsi="Arial" w:cs="Arial"/>
          <w:b/>
          <w:color w:val="000000"/>
          <w:sz w:val="22"/>
          <w:szCs w:val="22"/>
        </w:rPr>
        <w:t>Green Format Index to Construction Products</w:t>
      </w:r>
    </w:p>
    <w:p w14:paraId="4D88ABEB" w14:textId="77777777" w:rsidR="005654E0" w:rsidRDefault="005654E0" w:rsidP="001A330F">
      <w:pPr>
        <w:keepNext/>
        <w:keepLines/>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r>
        <w:rPr>
          <w:rFonts w:ascii="Arial" w:hAnsi="Arial" w:cs="Arial"/>
          <w:color w:val="000000"/>
          <w:sz w:val="22"/>
          <w:szCs w:val="22"/>
        </w:rPr>
        <w:t>Construction Specifications Institute</w:t>
      </w:r>
    </w:p>
    <w:p w14:paraId="0F383815" w14:textId="77777777" w:rsidR="005654E0" w:rsidRPr="00654F30" w:rsidRDefault="005654E0" w:rsidP="001A330F">
      <w:pPr>
        <w:keepNext/>
        <w:keepLines/>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r w:rsidRPr="00430E99">
        <w:rPr>
          <w:rFonts w:ascii="Arial" w:hAnsi="Arial" w:cs="Arial"/>
          <w:color w:val="000000"/>
          <w:sz w:val="24"/>
          <w:szCs w:val="24"/>
        </w:rPr>
        <w:t>http://www.greenformat.com/home</w:t>
      </w:r>
    </w:p>
    <w:p w14:paraId="7ACC2BB5" w14:textId="77777777" w:rsidR="005654E0" w:rsidRPr="00907979"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b/>
          <w:color w:val="000000"/>
          <w:sz w:val="16"/>
          <w:szCs w:val="16"/>
        </w:rPr>
      </w:pPr>
    </w:p>
    <w:p w14:paraId="05B5B3CC" w14:textId="77777777" w:rsidR="005654E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b/>
          <w:color w:val="000000"/>
          <w:sz w:val="22"/>
          <w:szCs w:val="22"/>
        </w:rPr>
      </w:pPr>
      <w:r>
        <w:rPr>
          <w:rFonts w:ascii="Arial" w:hAnsi="Arial" w:cs="Arial"/>
          <w:b/>
          <w:color w:val="000000"/>
          <w:sz w:val="22"/>
          <w:szCs w:val="22"/>
        </w:rPr>
        <w:t>Materials Evaluation Tool - BEES</w:t>
      </w:r>
    </w:p>
    <w:p w14:paraId="26BF4219" w14:textId="77777777" w:rsidR="005654E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snapToGrid w:val="0"/>
          <w:sz w:val="22"/>
          <w:szCs w:val="22"/>
        </w:rPr>
      </w:pPr>
      <w:r w:rsidRPr="00CF1D2A">
        <w:rPr>
          <w:rFonts w:ascii="Arial" w:hAnsi="Arial" w:cs="Arial"/>
          <w:snapToGrid w:val="0"/>
          <w:sz w:val="22"/>
          <w:szCs w:val="22"/>
        </w:rPr>
        <w:t xml:space="preserve">National </w:t>
      </w:r>
      <w:smartTag w:uri="urn:schemas-microsoft-com:office:smarttags" w:element="place">
        <w:smartTag w:uri="urn:schemas-microsoft-com:office:smarttags" w:element="PlaceType">
          <w:r w:rsidRPr="00CF1D2A">
            <w:rPr>
              <w:rFonts w:ascii="Arial" w:hAnsi="Arial" w:cs="Arial"/>
              <w:snapToGrid w:val="0"/>
              <w:sz w:val="22"/>
              <w:szCs w:val="22"/>
            </w:rPr>
            <w:t>Institute</w:t>
          </w:r>
        </w:smartTag>
        <w:r w:rsidRPr="00CF1D2A">
          <w:rPr>
            <w:rFonts w:ascii="Arial" w:hAnsi="Arial" w:cs="Arial"/>
            <w:snapToGrid w:val="0"/>
            <w:sz w:val="22"/>
            <w:szCs w:val="22"/>
          </w:rPr>
          <w:t xml:space="preserve"> of </w:t>
        </w:r>
        <w:smartTag w:uri="urn:schemas-microsoft-com:office:smarttags" w:element="PlaceName">
          <w:r w:rsidRPr="00CF1D2A">
            <w:rPr>
              <w:rFonts w:ascii="Arial" w:hAnsi="Arial" w:cs="Arial"/>
              <w:snapToGrid w:val="0"/>
              <w:sz w:val="22"/>
              <w:szCs w:val="22"/>
            </w:rPr>
            <w:t>Standards</w:t>
          </w:r>
        </w:smartTag>
      </w:smartTag>
      <w:r w:rsidRPr="00CF1D2A">
        <w:rPr>
          <w:rFonts w:ascii="Arial" w:hAnsi="Arial" w:cs="Arial"/>
          <w:snapToGrid w:val="0"/>
          <w:sz w:val="22"/>
          <w:szCs w:val="22"/>
        </w:rPr>
        <w:t xml:space="preserve"> and Technology</w:t>
      </w:r>
    </w:p>
    <w:p w14:paraId="12577A46" w14:textId="77777777" w:rsidR="005654E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hyperlink r:id="rId58" w:history="1">
        <w:r w:rsidRPr="00F03F2C">
          <w:rPr>
            <w:rStyle w:val="Hyperlink"/>
            <w:rFonts w:ascii="Arial" w:hAnsi="Arial" w:cs="Arial"/>
            <w:sz w:val="22"/>
            <w:szCs w:val="22"/>
          </w:rPr>
          <w:t>http://www.nist.gov/el/economics/BEESSoftware.cfm/bees.html</w:t>
        </w:r>
      </w:hyperlink>
    </w:p>
    <w:p w14:paraId="40FA83F4" w14:textId="77777777" w:rsidR="005654E0" w:rsidRPr="00907979"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16"/>
          <w:szCs w:val="16"/>
        </w:rPr>
      </w:pPr>
    </w:p>
    <w:p w14:paraId="65A50E24" w14:textId="77777777" w:rsidR="005654E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b/>
          <w:color w:val="000000"/>
          <w:sz w:val="22"/>
          <w:szCs w:val="22"/>
        </w:rPr>
      </w:pPr>
      <w:r>
        <w:rPr>
          <w:rFonts w:ascii="Arial" w:hAnsi="Arial" w:cs="Arial"/>
          <w:b/>
          <w:color w:val="000000"/>
          <w:sz w:val="22"/>
          <w:szCs w:val="22"/>
        </w:rPr>
        <w:t>Sustainable Renovation of Small Projects</w:t>
      </w:r>
    </w:p>
    <w:p w14:paraId="081C6781" w14:textId="77777777" w:rsidR="005654E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r>
        <w:rPr>
          <w:rFonts w:ascii="Arial" w:hAnsi="Arial" w:cs="Arial"/>
          <w:color w:val="000000"/>
          <w:sz w:val="22"/>
          <w:szCs w:val="22"/>
        </w:rPr>
        <w:t>General Services Administration</w:t>
      </w:r>
    </w:p>
    <w:p w14:paraId="44BB6CF8" w14:textId="77777777" w:rsidR="005654E0" w:rsidRPr="00654F3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hyperlink r:id="rId59" w:history="1">
        <w:r w:rsidRPr="007F43A7">
          <w:rPr>
            <w:rStyle w:val="Hyperlink"/>
            <w:rFonts w:ascii="Arial" w:hAnsi="Arial" w:cs="Arial"/>
            <w:sz w:val="24"/>
            <w:szCs w:val="24"/>
          </w:rPr>
          <w:t>http://www.sftool.org</w:t>
        </w:r>
      </w:hyperlink>
    </w:p>
    <w:p w14:paraId="65504D45" w14:textId="77777777" w:rsidR="005654E0" w:rsidRPr="00907979" w:rsidRDefault="005654E0" w:rsidP="000B00D5">
      <w:pPr>
        <w:widowControl/>
        <w:suppressLineNumbers/>
        <w:tabs>
          <w:tab w:val="left" w:pos="0"/>
        </w:tabs>
        <w:suppressAutoHyphens/>
        <w:spacing w:line="240" w:lineRule="atLeast"/>
        <w:rPr>
          <w:rFonts w:ascii="Arial" w:hAnsi="Arial" w:cs="Arial"/>
          <w:b/>
          <w:bCs/>
          <w:color w:val="000000"/>
          <w:sz w:val="16"/>
          <w:szCs w:val="16"/>
        </w:rPr>
      </w:pPr>
    </w:p>
    <w:p w14:paraId="54B12E7A" w14:textId="77777777" w:rsidR="005654E0" w:rsidRDefault="005654E0" w:rsidP="000B00D5">
      <w:pPr>
        <w:keepNext/>
        <w:keepLines/>
        <w:widowControl/>
        <w:suppressLineNumber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Paint</w:t>
      </w:r>
    </w:p>
    <w:p w14:paraId="2C50D311" w14:textId="77777777" w:rsidR="005654E0" w:rsidRDefault="005654E0" w:rsidP="000B00D5">
      <w:pPr>
        <w:keepNext/>
        <w:keepLines/>
        <w:widowControl/>
        <w:suppressLineNumbers/>
        <w:tabs>
          <w:tab w:val="left" w:pos="0"/>
          <w:tab w:val="left" w:pos="360"/>
          <w:tab w:val="left" w:pos="720"/>
        </w:tabs>
        <w:suppressAutoHyphens/>
        <w:spacing w:line="240" w:lineRule="atLeast"/>
        <w:ind w:left="720" w:hanging="360"/>
        <w:rPr>
          <w:rFonts w:ascii="Arial" w:hAnsi="Arial" w:cs="Arial"/>
          <w:b/>
          <w:bCs/>
          <w:color w:val="000000"/>
          <w:sz w:val="22"/>
          <w:szCs w:val="22"/>
        </w:rPr>
      </w:pPr>
      <w:r>
        <w:rPr>
          <w:rFonts w:ascii="Arial" w:hAnsi="Arial" w:cs="Arial"/>
          <w:b/>
          <w:bCs/>
          <w:color w:val="000000"/>
          <w:sz w:val="22"/>
          <w:szCs w:val="22"/>
        </w:rPr>
        <w:t>Recycled Content Specifications and Suppliers</w:t>
      </w:r>
    </w:p>
    <w:p w14:paraId="33BDF75D" w14:textId="77777777" w:rsidR="005654E0" w:rsidRDefault="005654E0" w:rsidP="000B00D5">
      <w:pPr>
        <w:keepNext/>
        <w:keepLines/>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Environmental Protection Agency</w:t>
      </w:r>
    </w:p>
    <w:p w14:paraId="19C76981" w14:textId="77777777" w:rsidR="005654E0" w:rsidRDefault="005654E0" w:rsidP="000B00D5">
      <w:pPr>
        <w:keepNext/>
        <w:keepLines/>
        <w:widowControl/>
        <w:suppressLineNumbers/>
        <w:tabs>
          <w:tab w:val="left" w:pos="0"/>
          <w:tab w:val="left" w:pos="360"/>
          <w:tab w:val="left" w:pos="720"/>
        </w:tabs>
        <w:suppressAutoHyphens/>
        <w:spacing w:line="240" w:lineRule="atLeast"/>
        <w:ind w:left="720" w:hanging="360"/>
        <w:rPr>
          <w:rFonts w:ascii="Arial" w:hAnsi="Arial" w:cs="Arial"/>
          <w:b/>
          <w:bCs/>
          <w:color w:val="000000"/>
          <w:sz w:val="22"/>
          <w:szCs w:val="22"/>
        </w:rPr>
      </w:pPr>
      <w:r>
        <w:rPr>
          <w:rFonts w:ascii="Arial" w:hAnsi="Arial" w:cs="Arial"/>
          <w:color w:val="00007F"/>
          <w:sz w:val="22"/>
          <w:szCs w:val="22"/>
          <w:u w:val="single"/>
        </w:rPr>
        <w:t>http://www.epa.gov/epaoswer/non-hw/procure/products/paint.htm</w:t>
      </w:r>
    </w:p>
    <w:p w14:paraId="12272E9E"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b/>
          <w:bCs/>
          <w:color w:val="000000"/>
          <w:sz w:val="22"/>
          <w:szCs w:val="22"/>
        </w:rPr>
      </w:pPr>
    </w:p>
    <w:p w14:paraId="04341215"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Suppliers</w:t>
      </w:r>
    </w:p>
    <w:p w14:paraId="5CA66953" w14:textId="77777777" w:rsidR="005654E0"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EcoLogo CCD-47 Surface Coatings (Paints, Stains, and Varnishes)</w:t>
      </w:r>
    </w:p>
    <w:p w14:paraId="772369BE" w14:textId="77777777" w:rsidR="005654E0"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hyperlink r:id="rId60" w:history="1">
        <w:r w:rsidRPr="00861BF8">
          <w:rPr>
            <w:rStyle w:val="Hyperlink"/>
            <w:rFonts w:ascii="Arial" w:hAnsi="Arial" w:cs="Arial"/>
            <w:sz w:val="22"/>
            <w:szCs w:val="22"/>
          </w:rPr>
          <w:t>http://www.ecologo.org/en/seeourcriteria/details.asp?ccd_id=272</w:t>
        </w:r>
      </w:hyperlink>
    </w:p>
    <w:p w14:paraId="249CA100" w14:textId="77777777" w:rsidR="005654E0" w:rsidRPr="00907979"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16"/>
          <w:szCs w:val="16"/>
        </w:rPr>
      </w:pPr>
    </w:p>
    <w:p w14:paraId="27D943F5" w14:textId="77777777" w:rsidR="005654E0"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EcoLogo CCD-48 Surface Coatings (Recycled)</w:t>
      </w:r>
    </w:p>
    <w:p w14:paraId="5510E85E" w14:textId="77777777" w:rsidR="005654E0" w:rsidRPr="00585081"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sidRPr="00585081">
        <w:rPr>
          <w:rFonts w:ascii="Arial" w:hAnsi="Arial" w:cs="Arial"/>
          <w:color w:val="000000"/>
          <w:sz w:val="22"/>
          <w:szCs w:val="22"/>
        </w:rPr>
        <w:t>http://www.ecologo.org/en/seeourcriteria/details.asp?ccd_id=273</w:t>
      </w:r>
    </w:p>
    <w:p w14:paraId="04AF3A3D" w14:textId="77777777" w:rsidR="005654E0" w:rsidRPr="00907979"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16"/>
          <w:szCs w:val="16"/>
        </w:rPr>
      </w:pPr>
    </w:p>
    <w:p w14:paraId="5159F2B4" w14:textId="77777777" w:rsidR="005654E0" w:rsidRDefault="005654E0" w:rsidP="000B00D5">
      <w:pPr>
        <w:widowControl/>
        <w:suppressLineNumbers/>
        <w:tabs>
          <w:tab w:val="left" w:pos="0"/>
        </w:tabs>
        <w:suppressAutoHyphens/>
        <w:spacing w:line="240" w:lineRule="atLeast"/>
        <w:ind w:left="360"/>
        <w:rPr>
          <w:rFonts w:ascii="Arial" w:hAnsi="Arial" w:cs="Arial"/>
          <w:sz w:val="22"/>
          <w:szCs w:val="22"/>
        </w:rPr>
      </w:pPr>
      <w:r>
        <w:rPr>
          <w:rFonts w:ascii="Arial" w:hAnsi="Arial" w:cs="Arial"/>
          <w:sz w:val="22"/>
          <w:szCs w:val="22"/>
        </w:rPr>
        <w:t>Green Seal GS-43 Recycled Content Latex Paint</w:t>
      </w:r>
    </w:p>
    <w:p w14:paraId="02C0B43E" w14:textId="77777777" w:rsidR="005654E0" w:rsidRPr="00C95A35" w:rsidRDefault="005654E0" w:rsidP="000B00D5">
      <w:pPr>
        <w:widowControl/>
        <w:suppressLineNumbers/>
        <w:tabs>
          <w:tab w:val="left" w:pos="0"/>
        </w:tabs>
        <w:suppressAutoHyphens/>
        <w:spacing w:line="240" w:lineRule="atLeast"/>
        <w:ind w:left="360"/>
        <w:rPr>
          <w:rFonts w:ascii="Arial" w:hAnsi="Arial" w:cs="Arial"/>
          <w:sz w:val="22"/>
          <w:szCs w:val="22"/>
        </w:rPr>
      </w:pPr>
      <w:r w:rsidRPr="00C95A35">
        <w:rPr>
          <w:rFonts w:ascii="Arial" w:hAnsi="Arial" w:cs="Arial"/>
          <w:sz w:val="22"/>
          <w:szCs w:val="22"/>
        </w:rPr>
        <w:t>http://www.greenseal.org/newsroom/GS-43_Recycled_Content_Latex_Paint.pdf</w:t>
      </w:r>
    </w:p>
    <w:p w14:paraId="35CF61A0" w14:textId="77777777" w:rsidR="005654E0" w:rsidRPr="00907979" w:rsidRDefault="005654E0" w:rsidP="000B00D5">
      <w:pPr>
        <w:widowControl/>
        <w:suppressLineNumbers/>
        <w:tabs>
          <w:tab w:val="left" w:pos="0"/>
        </w:tabs>
        <w:suppressAutoHyphens/>
        <w:spacing w:line="240" w:lineRule="atLeast"/>
        <w:rPr>
          <w:rFonts w:ascii="Arial" w:hAnsi="Arial" w:cs="Arial"/>
          <w:sz w:val="16"/>
          <w:szCs w:val="16"/>
        </w:rPr>
      </w:pPr>
    </w:p>
    <w:p w14:paraId="6FE10C51" w14:textId="77777777" w:rsidR="005654E0" w:rsidRPr="00443427" w:rsidRDefault="005654E0" w:rsidP="00F97341">
      <w:pPr>
        <w:keepNext/>
        <w:keepLines/>
        <w:widowControl/>
        <w:suppressLineNumbers/>
        <w:tabs>
          <w:tab w:val="left" w:pos="0"/>
        </w:tabs>
        <w:suppressAutoHyphens/>
        <w:spacing w:line="240" w:lineRule="atLeast"/>
        <w:rPr>
          <w:rFonts w:ascii="Arial" w:hAnsi="Arial" w:cs="Arial"/>
          <w:b/>
          <w:bCs/>
          <w:color w:val="000000"/>
          <w:sz w:val="22"/>
          <w:szCs w:val="22"/>
        </w:rPr>
      </w:pPr>
      <w:r w:rsidRPr="00443427">
        <w:rPr>
          <w:rFonts w:ascii="Arial" w:hAnsi="Arial" w:cs="Arial"/>
          <w:b/>
          <w:bCs/>
          <w:color w:val="000000"/>
          <w:sz w:val="32"/>
          <w:szCs w:val="32"/>
        </w:rPr>
        <w:fldChar w:fldCharType="begin"/>
      </w:r>
      <w:r w:rsidRPr="00443427">
        <w:rPr>
          <w:rFonts w:ascii="Arial" w:hAnsi="Arial" w:cs="Arial"/>
          <w:b/>
          <w:bCs/>
          <w:color w:val="000000"/>
          <w:sz w:val="32"/>
          <w:szCs w:val="32"/>
        </w:rPr>
        <w:instrText xml:space="preserve">PRIVATE </w:instrText>
      </w:r>
      <w:r w:rsidRPr="00443427">
        <w:rPr>
          <w:rFonts w:ascii="Arial" w:hAnsi="Arial" w:cs="Arial"/>
          <w:b/>
          <w:bCs/>
          <w:color w:val="000000"/>
          <w:sz w:val="32"/>
          <w:szCs w:val="32"/>
        </w:rPr>
        <w:fldChar w:fldCharType="end"/>
      </w:r>
      <w:r w:rsidRPr="00443427">
        <w:rPr>
          <w:rFonts w:ascii="Arial" w:hAnsi="Arial" w:cs="Arial"/>
          <w:b/>
          <w:bCs/>
          <w:color w:val="000000"/>
          <w:sz w:val="22"/>
          <w:szCs w:val="22"/>
        </w:rPr>
        <w:t>Toner Cartridges</w:t>
      </w:r>
      <w:r w:rsidRPr="00443427">
        <w:rPr>
          <w:rFonts w:ascii="Arial" w:hAnsi="Arial" w:cs="Arial"/>
          <w:b/>
          <w:bCs/>
          <w:color w:val="000000"/>
          <w:sz w:val="32"/>
          <w:szCs w:val="32"/>
        </w:rPr>
        <w:fldChar w:fldCharType="begin"/>
      </w:r>
      <w:r w:rsidRPr="00443427">
        <w:rPr>
          <w:rFonts w:ascii="Arial" w:hAnsi="Arial" w:cs="Arial"/>
          <w:b/>
          <w:bCs/>
          <w:color w:val="000000"/>
          <w:sz w:val="32"/>
          <w:szCs w:val="32"/>
        </w:rPr>
        <w:instrText>tc  \l 1 "</w:instrText>
      </w:r>
      <w:r w:rsidRPr="00443427">
        <w:rPr>
          <w:rFonts w:ascii="Arial" w:hAnsi="Arial" w:cs="Arial"/>
          <w:b/>
          <w:bCs/>
          <w:color w:val="000000"/>
          <w:sz w:val="22"/>
          <w:szCs w:val="22"/>
        </w:rPr>
        <w:instrText>Toner Cartridges</w:instrText>
      </w:r>
      <w:r w:rsidRPr="00443427">
        <w:rPr>
          <w:rFonts w:ascii="Arial" w:hAnsi="Arial" w:cs="Arial"/>
          <w:b/>
          <w:bCs/>
          <w:color w:val="000000"/>
          <w:sz w:val="32"/>
          <w:szCs w:val="32"/>
        </w:rPr>
        <w:instrText>"</w:instrText>
      </w:r>
      <w:r w:rsidRPr="00443427">
        <w:rPr>
          <w:rFonts w:ascii="Arial" w:hAnsi="Arial" w:cs="Arial"/>
          <w:b/>
          <w:bCs/>
          <w:color w:val="000000"/>
          <w:sz w:val="32"/>
          <w:szCs w:val="32"/>
        </w:rPr>
        <w:fldChar w:fldCharType="end"/>
      </w:r>
    </w:p>
    <w:p w14:paraId="27A2846D" w14:textId="77777777" w:rsidR="005654E0" w:rsidRPr="00443427" w:rsidRDefault="005654E0" w:rsidP="00F97341">
      <w:pPr>
        <w:keepNext/>
        <w:keepLines/>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sidRPr="00443427">
        <w:rPr>
          <w:rFonts w:ascii="Arial" w:hAnsi="Arial" w:cs="Arial"/>
          <w:b/>
          <w:bCs/>
          <w:color w:val="000000"/>
          <w:sz w:val="22"/>
          <w:szCs w:val="22"/>
        </w:rPr>
        <w:fldChar w:fldCharType="begin"/>
      </w:r>
      <w:r w:rsidRPr="00443427">
        <w:rPr>
          <w:rFonts w:ascii="Arial" w:hAnsi="Arial" w:cs="Arial"/>
          <w:b/>
          <w:bCs/>
          <w:color w:val="000000"/>
          <w:sz w:val="22"/>
          <w:szCs w:val="22"/>
        </w:rPr>
        <w:instrText xml:space="preserve">PRIVATE </w:instrText>
      </w:r>
      <w:r w:rsidRPr="00443427">
        <w:rPr>
          <w:rFonts w:ascii="Arial" w:hAnsi="Arial" w:cs="Arial"/>
          <w:b/>
          <w:bCs/>
          <w:color w:val="000000"/>
          <w:sz w:val="22"/>
          <w:szCs w:val="22"/>
        </w:rPr>
        <w:fldChar w:fldCharType="end"/>
      </w:r>
      <w:r w:rsidRPr="00443427">
        <w:rPr>
          <w:rFonts w:ascii="Arial" w:hAnsi="Arial" w:cs="Arial"/>
          <w:b/>
          <w:bCs/>
          <w:color w:val="000000"/>
          <w:sz w:val="22"/>
          <w:szCs w:val="22"/>
        </w:rPr>
        <w:t>Recycled Content Specifications and Suppliers</w:t>
      </w:r>
      <w:r w:rsidRPr="00443427">
        <w:rPr>
          <w:rFonts w:ascii="Arial" w:hAnsi="Arial" w:cs="Arial"/>
          <w:b/>
          <w:bCs/>
          <w:color w:val="000000"/>
          <w:sz w:val="22"/>
          <w:szCs w:val="22"/>
        </w:rPr>
        <w:fldChar w:fldCharType="begin"/>
      </w:r>
      <w:r w:rsidRPr="00443427">
        <w:rPr>
          <w:rFonts w:ascii="Arial" w:hAnsi="Arial" w:cs="Arial"/>
          <w:b/>
          <w:bCs/>
          <w:color w:val="000000"/>
          <w:sz w:val="22"/>
          <w:szCs w:val="22"/>
        </w:rPr>
        <w:instrText>tc  \l 1 "Recycled Content Specifications and Suppliers"</w:instrText>
      </w:r>
      <w:r w:rsidRPr="00443427">
        <w:rPr>
          <w:rFonts w:ascii="Arial" w:hAnsi="Arial" w:cs="Arial"/>
          <w:b/>
          <w:bCs/>
          <w:color w:val="000000"/>
          <w:sz w:val="22"/>
          <w:szCs w:val="22"/>
        </w:rPr>
        <w:fldChar w:fldCharType="end"/>
      </w:r>
    </w:p>
    <w:p w14:paraId="20BF0CF6" w14:textId="77777777" w:rsidR="005654E0" w:rsidRDefault="005654E0" w:rsidP="00F97341">
      <w:pPr>
        <w:keepNext/>
        <w:keepLines/>
        <w:widowControl/>
        <w:suppressLineNumbers/>
        <w:tabs>
          <w:tab w:val="left" w:pos="0"/>
          <w:tab w:val="left" w:pos="360"/>
          <w:tab w:val="left" w:pos="720"/>
        </w:tabs>
        <w:suppressAutoHyphens/>
        <w:spacing w:line="240" w:lineRule="atLeast"/>
        <w:ind w:left="720" w:hanging="360"/>
        <w:rPr>
          <w:rFonts w:ascii="Arial" w:hAnsi="Arial" w:cs="Arial"/>
          <w:sz w:val="22"/>
          <w:szCs w:val="22"/>
        </w:rPr>
      </w:pPr>
      <w:r w:rsidRPr="00DF4A72">
        <w:rPr>
          <w:rFonts w:ascii="Arial" w:hAnsi="Arial" w:cs="Arial"/>
          <w:sz w:val="22"/>
          <w:szCs w:val="22"/>
        </w:rPr>
        <w:t>International Imaging Technology Council</w:t>
      </w:r>
    </w:p>
    <w:p w14:paraId="5C60F828" w14:textId="77777777" w:rsidR="005654E0"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hyperlink r:id="rId61" w:history="1">
        <w:r w:rsidRPr="007E7B4E">
          <w:rPr>
            <w:rStyle w:val="Hyperlink"/>
            <w:rFonts w:ascii="Arial" w:hAnsi="Arial" w:cs="Arial"/>
            <w:sz w:val="22"/>
            <w:szCs w:val="22"/>
          </w:rPr>
          <w:t>http://www.i-itc.org/companies.php</w:t>
        </w:r>
      </w:hyperlink>
    </w:p>
    <w:p w14:paraId="0F1CF89E" w14:textId="77777777" w:rsidR="005654E0" w:rsidRPr="00907979"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16"/>
          <w:szCs w:val="16"/>
        </w:rPr>
      </w:pPr>
    </w:p>
    <w:p w14:paraId="657A6FF5" w14:textId="77777777" w:rsidR="005654E0"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EcoLogo CCD-039 Printing Cartridges Remanufactured</w:t>
      </w:r>
    </w:p>
    <w:p w14:paraId="2525EA70" w14:textId="77777777" w:rsidR="005654E0"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hyperlink r:id="rId62" w:history="1">
        <w:r w:rsidRPr="007E7B4E">
          <w:rPr>
            <w:rStyle w:val="Hyperlink"/>
            <w:rFonts w:ascii="Arial" w:hAnsi="Arial" w:cs="Arial"/>
            <w:sz w:val="22"/>
            <w:szCs w:val="22"/>
          </w:rPr>
          <w:t>http://www.ecologo.org/en/seeourcriteria/details.asp?ccd_id=461</w:t>
        </w:r>
      </w:hyperlink>
    </w:p>
    <w:p w14:paraId="3A9F9BC3" w14:textId="77777777" w:rsidR="005654E0" w:rsidRPr="00BE12DC"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sz w:val="22"/>
          <w:szCs w:val="22"/>
        </w:rPr>
      </w:pPr>
      <w:smartTag w:uri="urn:schemas-microsoft-com:office:smarttags" w:element="country-region">
        <w:smartTag w:uri="urn:schemas-microsoft-com:office:smarttags" w:element="place">
          <w:r w:rsidRPr="00BE12DC">
            <w:rPr>
              <w:rFonts w:ascii="Arial" w:hAnsi="Arial" w:cs="Arial"/>
              <w:sz w:val="22"/>
              <w:szCs w:val="22"/>
            </w:rPr>
            <w:t>U.S.</w:t>
          </w:r>
        </w:smartTag>
      </w:smartTag>
      <w:r w:rsidRPr="00BE12DC">
        <w:rPr>
          <w:rFonts w:ascii="Arial" w:hAnsi="Arial" w:cs="Arial"/>
          <w:sz w:val="22"/>
          <w:szCs w:val="22"/>
        </w:rPr>
        <w:t xml:space="preserve"> Environmental Protection Agency</w:t>
      </w:r>
    </w:p>
    <w:p w14:paraId="18274FD9" w14:textId="77777777" w:rsidR="005654E0" w:rsidRPr="00302BD3" w:rsidRDefault="005654E0" w:rsidP="000B00D5">
      <w:pPr>
        <w:widowControl/>
        <w:suppressLineNumbers/>
        <w:suppressAutoHyphens/>
        <w:ind w:left="360"/>
        <w:rPr>
          <w:rFonts w:ascii="Arial" w:hAnsi="Arial" w:cs="Arial"/>
          <w:sz w:val="22"/>
          <w:szCs w:val="22"/>
        </w:rPr>
      </w:pPr>
      <w:hyperlink r:id="rId63" w:history="1">
        <w:r w:rsidRPr="00BE12DC">
          <w:rPr>
            <w:rStyle w:val="Hyperlink"/>
            <w:rFonts w:ascii="Arial" w:hAnsi="Arial" w:cs="Arial"/>
            <w:bCs/>
            <w:color w:val="auto"/>
            <w:sz w:val="22"/>
            <w:szCs w:val="22"/>
          </w:rPr>
          <w:t>http://www.epa.gov/wastes/conserve/tools/cpg/products/toner.htm</w:t>
        </w:r>
      </w:hyperlink>
    </w:p>
    <w:sectPr w:rsidR="005654E0" w:rsidRPr="00302BD3" w:rsidSect="00E95AF4">
      <w:footerReference w:type="even" r:id="rId64"/>
      <w:footerReference w:type="default" r:id="rId65"/>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D91F5" w14:textId="77777777" w:rsidR="0071126A" w:rsidRDefault="0071126A">
      <w:pPr>
        <w:spacing w:line="20" w:lineRule="exact"/>
        <w:rPr>
          <w:sz w:val="24"/>
          <w:szCs w:val="24"/>
        </w:rPr>
      </w:pPr>
    </w:p>
  </w:endnote>
  <w:endnote w:type="continuationSeparator" w:id="0">
    <w:p w14:paraId="78397936" w14:textId="77777777" w:rsidR="0071126A" w:rsidRDefault="0071126A" w:rsidP="00381D14">
      <w:r>
        <w:rPr>
          <w:sz w:val="24"/>
          <w:szCs w:val="24"/>
        </w:rPr>
        <w:t xml:space="preserve"> </w:t>
      </w:r>
    </w:p>
  </w:endnote>
  <w:endnote w:type="continuationNotice" w:id="1">
    <w:p w14:paraId="2B927E9C" w14:textId="77777777" w:rsidR="0071126A" w:rsidRDefault="0071126A" w:rsidP="00381D14">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6F11" w14:textId="77777777" w:rsidR="00621889" w:rsidRDefault="00621889" w:rsidP="00966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5FBC3D" w14:textId="77777777" w:rsidR="00621889" w:rsidRDefault="00621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8E50" w14:textId="77777777" w:rsidR="00621889" w:rsidRPr="00750D97" w:rsidRDefault="00621889" w:rsidP="00750D97">
    <w:pPr>
      <w:pStyle w:val="Footer"/>
      <w:jc w:val="center"/>
      <w:rPr>
        <w:rFonts w:ascii="Arial" w:hAnsi="Arial" w:cs="Arial"/>
        <w:sz w:val="24"/>
        <w:szCs w:val="24"/>
      </w:rPr>
    </w:pPr>
    <w:r w:rsidRPr="00750D97">
      <w:rPr>
        <w:rFonts w:ascii="Arial" w:hAnsi="Arial" w:cs="Arial"/>
        <w:sz w:val="24"/>
        <w:szCs w:val="24"/>
      </w:rPr>
      <w:fldChar w:fldCharType="begin"/>
    </w:r>
    <w:r w:rsidRPr="00750D97">
      <w:rPr>
        <w:rFonts w:ascii="Arial" w:hAnsi="Arial" w:cs="Arial"/>
        <w:sz w:val="24"/>
        <w:szCs w:val="24"/>
      </w:rPr>
      <w:instrText xml:space="preserve"> PAGE   \* MERGEFORMAT </w:instrText>
    </w:r>
    <w:r w:rsidRPr="00750D97">
      <w:rPr>
        <w:rFonts w:ascii="Arial" w:hAnsi="Arial" w:cs="Arial"/>
        <w:sz w:val="24"/>
        <w:szCs w:val="24"/>
      </w:rPr>
      <w:fldChar w:fldCharType="separate"/>
    </w:r>
    <w:r w:rsidR="00950B73">
      <w:rPr>
        <w:rFonts w:ascii="Arial" w:hAnsi="Arial" w:cs="Arial"/>
        <w:noProof/>
        <w:sz w:val="24"/>
        <w:szCs w:val="24"/>
      </w:rPr>
      <w:t>11</w:t>
    </w:r>
    <w:r w:rsidRPr="00750D97">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4D7B" w14:textId="77777777" w:rsidR="0071126A" w:rsidRDefault="0071126A" w:rsidP="00381D14">
      <w:r>
        <w:rPr>
          <w:sz w:val="24"/>
          <w:szCs w:val="24"/>
        </w:rPr>
        <w:separator/>
      </w:r>
    </w:p>
  </w:footnote>
  <w:footnote w:type="continuationSeparator" w:id="0">
    <w:p w14:paraId="3A5A5EF9" w14:textId="77777777" w:rsidR="0071126A" w:rsidRDefault="00711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15:restartNumberingAfterBreak="0">
    <w:nsid w:val="013879B9"/>
    <w:multiLevelType w:val="hybridMultilevel"/>
    <w:tmpl w:val="AB9E70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E65E0B"/>
    <w:multiLevelType w:val="hybridMultilevel"/>
    <w:tmpl w:val="4366FCF6"/>
    <w:lvl w:ilvl="0" w:tplc="EABE12A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13CA2"/>
    <w:multiLevelType w:val="hybridMultilevel"/>
    <w:tmpl w:val="BFF6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15E08"/>
    <w:multiLevelType w:val="hybridMultilevel"/>
    <w:tmpl w:val="3864E1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847612"/>
    <w:multiLevelType w:val="hybridMultilevel"/>
    <w:tmpl w:val="4726ED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A4659"/>
    <w:multiLevelType w:val="hybridMultilevel"/>
    <w:tmpl w:val="0B5403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86AD3"/>
    <w:multiLevelType w:val="hybridMultilevel"/>
    <w:tmpl w:val="EE143148"/>
    <w:lvl w:ilvl="0" w:tplc="A852CC98">
      <w:start w:val="1"/>
      <w:numFmt w:val="bullet"/>
      <w:lvlText w:val=""/>
      <w:lvlJc w:val="left"/>
      <w:pPr>
        <w:ind w:left="1116"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B65499"/>
    <w:multiLevelType w:val="hybridMultilevel"/>
    <w:tmpl w:val="8E62E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10355"/>
    <w:multiLevelType w:val="hybridMultilevel"/>
    <w:tmpl w:val="F6EAF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DB3A7C"/>
    <w:multiLevelType w:val="hybridMultilevel"/>
    <w:tmpl w:val="2E4C8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D60BCF"/>
    <w:multiLevelType w:val="hybridMultilevel"/>
    <w:tmpl w:val="85E6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5124A"/>
    <w:multiLevelType w:val="hybridMultilevel"/>
    <w:tmpl w:val="B7D4F882"/>
    <w:lvl w:ilvl="0" w:tplc="EABE12A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9077E"/>
    <w:multiLevelType w:val="hybridMultilevel"/>
    <w:tmpl w:val="263E9EB0"/>
    <w:lvl w:ilvl="0" w:tplc="EABE12A4">
      <w:start w:val="1"/>
      <w:numFmt w:val="bullet"/>
      <w:lvlText w:val=""/>
      <w:lvlJc w:val="left"/>
      <w:pPr>
        <w:tabs>
          <w:tab w:val="num" w:pos="1080"/>
        </w:tabs>
        <w:ind w:left="1080" w:hanging="360"/>
      </w:pPr>
      <w:rPr>
        <w:rFonts w:ascii="Symbol" w:hAnsi="Symbol" w:hint="default"/>
        <w:sz w:val="20"/>
      </w:rPr>
    </w:lvl>
    <w:lvl w:ilvl="1" w:tplc="A852CC98">
      <w:start w:val="1"/>
      <w:numFmt w:val="bullet"/>
      <w:lvlText w:val=""/>
      <w:lvlJc w:val="left"/>
      <w:pPr>
        <w:ind w:left="2160" w:hanging="360"/>
      </w:pPr>
      <w:rPr>
        <w:rFonts w:ascii="Symbol" w:hAnsi="Symbol"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6800D91"/>
    <w:multiLevelType w:val="hybridMultilevel"/>
    <w:tmpl w:val="320A3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D35F91"/>
    <w:multiLevelType w:val="hybridMultilevel"/>
    <w:tmpl w:val="88EEA2BA"/>
    <w:lvl w:ilvl="0" w:tplc="EABE12A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406AE"/>
    <w:multiLevelType w:val="hybridMultilevel"/>
    <w:tmpl w:val="D29E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37244"/>
    <w:multiLevelType w:val="hybridMultilevel"/>
    <w:tmpl w:val="5C2222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9763B0"/>
    <w:multiLevelType w:val="hybridMultilevel"/>
    <w:tmpl w:val="259A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C7301"/>
    <w:multiLevelType w:val="hybridMultilevel"/>
    <w:tmpl w:val="9DC641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AD4AF2"/>
    <w:multiLevelType w:val="hybridMultilevel"/>
    <w:tmpl w:val="D3B66B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ED571E"/>
    <w:multiLevelType w:val="hybridMultilevel"/>
    <w:tmpl w:val="D23240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AA1093"/>
    <w:multiLevelType w:val="hybridMultilevel"/>
    <w:tmpl w:val="1B0A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85451"/>
    <w:multiLevelType w:val="hybridMultilevel"/>
    <w:tmpl w:val="8DD001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DD00E5"/>
    <w:multiLevelType w:val="hybridMultilevel"/>
    <w:tmpl w:val="0A3ABD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8461B7"/>
    <w:multiLevelType w:val="hybridMultilevel"/>
    <w:tmpl w:val="FC96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D0420"/>
    <w:multiLevelType w:val="hybridMultilevel"/>
    <w:tmpl w:val="0422F502"/>
    <w:lvl w:ilvl="0" w:tplc="EABE12A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7295F"/>
    <w:multiLevelType w:val="hybridMultilevel"/>
    <w:tmpl w:val="AD80B8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8A7E58"/>
    <w:multiLevelType w:val="hybridMultilevel"/>
    <w:tmpl w:val="89D06ABA"/>
    <w:lvl w:ilvl="0" w:tplc="9EA21BD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29" w15:restartNumberingAfterBreak="0">
    <w:nsid w:val="678C3369"/>
    <w:multiLevelType w:val="hybridMultilevel"/>
    <w:tmpl w:val="27821F8A"/>
    <w:lvl w:ilvl="0" w:tplc="233648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5B5A8E"/>
    <w:multiLevelType w:val="hybridMultilevel"/>
    <w:tmpl w:val="4134F8A6"/>
    <w:lvl w:ilvl="0" w:tplc="9EA21BD6">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E168F7"/>
    <w:multiLevelType w:val="hybridMultilevel"/>
    <w:tmpl w:val="B84E0AD0"/>
    <w:lvl w:ilvl="0" w:tplc="EABE12A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5091A61"/>
    <w:multiLevelType w:val="hybridMultilevel"/>
    <w:tmpl w:val="734A7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415435"/>
    <w:multiLevelType w:val="hybridMultilevel"/>
    <w:tmpl w:val="21504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5"/>
  </w:num>
  <w:num w:numId="3">
    <w:abstractNumId w:val="8"/>
  </w:num>
  <w:num w:numId="4">
    <w:abstractNumId w:val="17"/>
  </w:num>
  <w:num w:numId="5">
    <w:abstractNumId w:val="29"/>
  </w:num>
  <w:num w:numId="6">
    <w:abstractNumId w:val="30"/>
  </w:num>
  <w:num w:numId="7">
    <w:abstractNumId w:val="23"/>
  </w:num>
  <w:num w:numId="8">
    <w:abstractNumId w:val="1"/>
  </w:num>
  <w:num w:numId="9">
    <w:abstractNumId w:val="14"/>
  </w:num>
  <w:num w:numId="10">
    <w:abstractNumId w:val="6"/>
  </w:num>
  <w:num w:numId="11">
    <w:abstractNumId w:val="21"/>
  </w:num>
  <w:num w:numId="12">
    <w:abstractNumId w:val="19"/>
  </w:num>
  <w:num w:numId="13">
    <w:abstractNumId w:val="27"/>
  </w:num>
  <w:num w:numId="14">
    <w:abstractNumId w:val="24"/>
  </w:num>
  <w:num w:numId="15">
    <w:abstractNumId w:val="32"/>
  </w:num>
  <w:num w:numId="16">
    <w:abstractNumId w:val="33"/>
  </w:num>
  <w:num w:numId="17">
    <w:abstractNumId w:val="20"/>
  </w:num>
  <w:num w:numId="18">
    <w:abstractNumId w:val="2"/>
  </w:num>
  <w:num w:numId="19">
    <w:abstractNumId w:val="4"/>
  </w:num>
  <w:num w:numId="20">
    <w:abstractNumId w:val="31"/>
  </w:num>
  <w:num w:numId="21">
    <w:abstractNumId w:val="11"/>
  </w:num>
  <w:num w:numId="22">
    <w:abstractNumId w:val="10"/>
  </w:num>
  <w:num w:numId="23">
    <w:abstractNumId w:val="9"/>
  </w:num>
  <w:num w:numId="24">
    <w:abstractNumId w:val="3"/>
  </w:num>
  <w:num w:numId="25">
    <w:abstractNumId w:val="15"/>
  </w:num>
  <w:num w:numId="26">
    <w:abstractNumId w:val="7"/>
  </w:num>
  <w:num w:numId="27">
    <w:abstractNumId w:val="13"/>
  </w:num>
  <w:num w:numId="28">
    <w:abstractNumId w:val="16"/>
  </w:num>
  <w:num w:numId="29">
    <w:abstractNumId w:val="22"/>
  </w:num>
  <w:num w:numId="30">
    <w:abstractNumId w:val="18"/>
  </w:num>
  <w:num w:numId="31">
    <w:abstractNumId w:val="25"/>
  </w:num>
  <w:num w:numId="32">
    <w:abstractNumId w:val="26"/>
  </w:num>
  <w:num w:numId="33">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69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14"/>
    <w:rsid w:val="00000128"/>
    <w:rsid w:val="00001409"/>
    <w:rsid w:val="00001500"/>
    <w:rsid w:val="000027F7"/>
    <w:rsid w:val="00002F15"/>
    <w:rsid w:val="0000335E"/>
    <w:rsid w:val="00003DA7"/>
    <w:rsid w:val="00004191"/>
    <w:rsid w:val="00004915"/>
    <w:rsid w:val="0000688A"/>
    <w:rsid w:val="000122AF"/>
    <w:rsid w:val="00015089"/>
    <w:rsid w:val="00015102"/>
    <w:rsid w:val="000151CE"/>
    <w:rsid w:val="000156AF"/>
    <w:rsid w:val="00016F49"/>
    <w:rsid w:val="00021378"/>
    <w:rsid w:val="00021C53"/>
    <w:rsid w:val="00022A94"/>
    <w:rsid w:val="000237DA"/>
    <w:rsid w:val="000251ED"/>
    <w:rsid w:val="000257FF"/>
    <w:rsid w:val="00026BB2"/>
    <w:rsid w:val="00026C4C"/>
    <w:rsid w:val="000273E3"/>
    <w:rsid w:val="000307A4"/>
    <w:rsid w:val="00031339"/>
    <w:rsid w:val="00031E3D"/>
    <w:rsid w:val="0003264A"/>
    <w:rsid w:val="000349F8"/>
    <w:rsid w:val="00034A4D"/>
    <w:rsid w:val="00034CD4"/>
    <w:rsid w:val="00034E62"/>
    <w:rsid w:val="00037D8A"/>
    <w:rsid w:val="000401F4"/>
    <w:rsid w:val="0004173D"/>
    <w:rsid w:val="000417CF"/>
    <w:rsid w:val="0004208B"/>
    <w:rsid w:val="00042435"/>
    <w:rsid w:val="00043A2D"/>
    <w:rsid w:val="00043F60"/>
    <w:rsid w:val="00043FC4"/>
    <w:rsid w:val="00044E73"/>
    <w:rsid w:val="000468A9"/>
    <w:rsid w:val="0004711F"/>
    <w:rsid w:val="0004757C"/>
    <w:rsid w:val="000509FD"/>
    <w:rsid w:val="00050A45"/>
    <w:rsid w:val="00050A98"/>
    <w:rsid w:val="0005193E"/>
    <w:rsid w:val="000533C1"/>
    <w:rsid w:val="0005370E"/>
    <w:rsid w:val="00053B3F"/>
    <w:rsid w:val="00054B9C"/>
    <w:rsid w:val="00055488"/>
    <w:rsid w:val="000563B1"/>
    <w:rsid w:val="000579DF"/>
    <w:rsid w:val="00057FA9"/>
    <w:rsid w:val="0006093C"/>
    <w:rsid w:val="00061041"/>
    <w:rsid w:val="000614CC"/>
    <w:rsid w:val="00061843"/>
    <w:rsid w:val="00062535"/>
    <w:rsid w:val="00062C95"/>
    <w:rsid w:val="00063B7A"/>
    <w:rsid w:val="000645BC"/>
    <w:rsid w:val="00065252"/>
    <w:rsid w:val="00065FCE"/>
    <w:rsid w:val="00066152"/>
    <w:rsid w:val="00066EC9"/>
    <w:rsid w:val="00067C79"/>
    <w:rsid w:val="00067EBA"/>
    <w:rsid w:val="00070013"/>
    <w:rsid w:val="00070408"/>
    <w:rsid w:val="000707AA"/>
    <w:rsid w:val="00070840"/>
    <w:rsid w:val="00070992"/>
    <w:rsid w:val="00072CA2"/>
    <w:rsid w:val="00073121"/>
    <w:rsid w:val="00074A32"/>
    <w:rsid w:val="00074B2D"/>
    <w:rsid w:val="00074FEC"/>
    <w:rsid w:val="00075F00"/>
    <w:rsid w:val="00076F9B"/>
    <w:rsid w:val="00077DAF"/>
    <w:rsid w:val="00080174"/>
    <w:rsid w:val="000804D6"/>
    <w:rsid w:val="00084A67"/>
    <w:rsid w:val="000865B6"/>
    <w:rsid w:val="00087BCF"/>
    <w:rsid w:val="00090B6F"/>
    <w:rsid w:val="00093350"/>
    <w:rsid w:val="00093C55"/>
    <w:rsid w:val="00094575"/>
    <w:rsid w:val="00094996"/>
    <w:rsid w:val="00095088"/>
    <w:rsid w:val="00095A64"/>
    <w:rsid w:val="00096109"/>
    <w:rsid w:val="00096815"/>
    <w:rsid w:val="00097DFB"/>
    <w:rsid w:val="000A184D"/>
    <w:rsid w:val="000A1A3E"/>
    <w:rsid w:val="000A1A7D"/>
    <w:rsid w:val="000A273D"/>
    <w:rsid w:val="000A2BF1"/>
    <w:rsid w:val="000A36D1"/>
    <w:rsid w:val="000A3C22"/>
    <w:rsid w:val="000A4218"/>
    <w:rsid w:val="000A57C9"/>
    <w:rsid w:val="000A5B33"/>
    <w:rsid w:val="000A623D"/>
    <w:rsid w:val="000B00D5"/>
    <w:rsid w:val="000B0FA0"/>
    <w:rsid w:val="000B1604"/>
    <w:rsid w:val="000B160C"/>
    <w:rsid w:val="000B1FAF"/>
    <w:rsid w:val="000B357D"/>
    <w:rsid w:val="000B5475"/>
    <w:rsid w:val="000B5BAC"/>
    <w:rsid w:val="000B6833"/>
    <w:rsid w:val="000B741E"/>
    <w:rsid w:val="000B7706"/>
    <w:rsid w:val="000C038E"/>
    <w:rsid w:val="000C03E2"/>
    <w:rsid w:val="000C0837"/>
    <w:rsid w:val="000C1900"/>
    <w:rsid w:val="000C2F9B"/>
    <w:rsid w:val="000C3A4A"/>
    <w:rsid w:val="000C4EEC"/>
    <w:rsid w:val="000C556A"/>
    <w:rsid w:val="000C72B0"/>
    <w:rsid w:val="000C7C14"/>
    <w:rsid w:val="000D02BA"/>
    <w:rsid w:val="000D037F"/>
    <w:rsid w:val="000D5C31"/>
    <w:rsid w:val="000D7D48"/>
    <w:rsid w:val="000D7E03"/>
    <w:rsid w:val="000E2816"/>
    <w:rsid w:val="000E2D23"/>
    <w:rsid w:val="000E300D"/>
    <w:rsid w:val="000E3413"/>
    <w:rsid w:val="000E361B"/>
    <w:rsid w:val="000E4363"/>
    <w:rsid w:val="000E49FA"/>
    <w:rsid w:val="000E5F49"/>
    <w:rsid w:val="000E69BC"/>
    <w:rsid w:val="000E6FA6"/>
    <w:rsid w:val="000F0C0B"/>
    <w:rsid w:val="000F28B0"/>
    <w:rsid w:val="000F3915"/>
    <w:rsid w:val="000F3BEF"/>
    <w:rsid w:val="000F3E46"/>
    <w:rsid w:val="000F4639"/>
    <w:rsid w:val="000F4A88"/>
    <w:rsid w:val="000F4FD8"/>
    <w:rsid w:val="000F533A"/>
    <w:rsid w:val="000F5D36"/>
    <w:rsid w:val="000F69B1"/>
    <w:rsid w:val="000F78D5"/>
    <w:rsid w:val="000F7E68"/>
    <w:rsid w:val="001017F0"/>
    <w:rsid w:val="00102026"/>
    <w:rsid w:val="001025B1"/>
    <w:rsid w:val="00102EA4"/>
    <w:rsid w:val="001035B8"/>
    <w:rsid w:val="00103C91"/>
    <w:rsid w:val="00103D5F"/>
    <w:rsid w:val="001041C0"/>
    <w:rsid w:val="001049DE"/>
    <w:rsid w:val="00104DA0"/>
    <w:rsid w:val="00105780"/>
    <w:rsid w:val="00105935"/>
    <w:rsid w:val="0010615E"/>
    <w:rsid w:val="001073B1"/>
    <w:rsid w:val="001074E8"/>
    <w:rsid w:val="00107974"/>
    <w:rsid w:val="00110560"/>
    <w:rsid w:val="00110F17"/>
    <w:rsid w:val="00112804"/>
    <w:rsid w:val="00113624"/>
    <w:rsid w:val="001140EE"/>
    <w:rsid w:val="00114843"/>
    <w:rsid w:val="00114D60"/>
    <w:rsid w:val="00114D9D"/>
    <w:rsid w:val="00114DE7"/>
    <w:rsid w:val="00117A78"/>
    <w:rsid w:val="00120038"/>
    <w:rsid w:val="001205CD"/>
    <w:rsid w:val="001216C9"/>
    <w:rsid w:val="00122C5C"/>
    <w:rsid w:val="001234FF"/>
    <w:rsid w:val="00124841"/>
    <w:rsid w:val="00124B8A"/>
    <w:rsid w:val="00125869"/>
    <w:rsid w:val="001260C3"/>
    <w:rsid w:val="00126C19"/>
    <w:rsid w:val="001309FD"/>
    <w:rsid w:val="00131E76"/>
    <w:rsid w:val="00132DB8"/>
    <w:rsid w:val="00134936"/>
    <w:rsid w:val="00135E5E"/>
    <w:rsid w:val="00136ADC"/>
    <w:rsid w:val="00136B48"/>
    <w:rsid w:val="001370EF"/>
    <w:rsid w:val="001377F0"/>
    <w:rsid w:val="00140B10"/>
    <w:rsid w:val="00140C00"/>
    <w:rsid w:val="00140DDB"/>
    <w:rsid w:val="00141AF1"/>
    <w:rsid w:val="00141D0F"/>
    <w:rsid w:val="00142628"/>
    <w:rsid w:val="00143043"/>
    <w:rsid w:val="00144328"/>
    <w:rsid w:val="0014604E"/>
    <w:rsid w:val="0014640D"/>
    <w:rsid w:val="00150905"/>
    <w:rsid w:val="0015201E"/>
    <w:rsid w:val="00155EC6"/>
    <w:rsid w:val="00156579"/>
    <w:rsid w:val="001566E0"/>
    <w:rsid w:val="001566EB"/>
    <w:rsid w:val="00156FB3"/>
    <w:rsid w:val="00162AFA"/>
    <w:rsid w:val="00163020"/>
    <w:rsid w:val="0016476B"/>
    <w:rsid w:val="00165063"/>
    <w:rsid w:val="001655B2"/>
    <w:rsid w:val="00166A95"/>
    <w:rsid w:val="00166AA9"/>
    <w:rsid w:val="00170504"/>
    <w:rsid w:val="00170D1C"/>
    <w:rsid w:val="0017111B"/>
    <w:rsid w:val="00171B2D"/>
    <w:rsid w:val="00174F8E"/>
    <w:rsid w:val="001758E4"/>
    <w:rsid w:val="00176140"/>
    <w:rsid w:val="001761BD"/>
    <w:rsid w:val="001771C2"/>
    <w:rsid w:val="00180D96"/>
    <w:rsid w:val="0018327E"/>
    <w:rsid w:val="00183C01"/>
    <w:rsid w:val="00184150"/>
    <w:rsid w:val="00184309"/>
    <w:rsid w:val="00185A42"/>
    <w:rsid w:val="0018674F"/>
    <w:rsid w:val="00186B71"/>
    <w:rsid w:val="00186FA9"/>
    <w:rsid w:val="0018740E"/>
    <w:rsid w:val="00187684"/>
    <w:rsid w:val="00190357"/>
    <w:rsid w:val="00191DFC"/>
    <w:rsid w:val="00193174"/>
    <w:rsid w:val="001946BC"/>
    <w:rsid w:val="00194BD8"/>
    <w:rsid w:val="0019516C"/>
    <w:rsid w:val="001959A6"/>
    <w:rsid w:val="00196894"/>
    <w:rsid w:val="00196E90"/>
    <w:rsid w:val="0019784D"/>
    <w:rsid w:val="00197F4D"/>
    <w:rsid w:val="001A021B"/>
    <w:rsid w:val="001A02F3"/>
    <w:rsid w:val="001A044C"/>
    <w:rsid w:val="001A0BE8"/>
    <w:rsid w:val="001A3029"/>
    <w:rsid w:val="001A330F"/>
    <w:rsid w:val="001A35A5"/>
    <w:rsid w:val="001A37F1"/>
    <w:rsid w:val="001A3C54"/>
    <w:rsid w:val="001A4856"/>
    <w:rsid w:val="001A50DA"/>
    <w:rsid w:val="001A51B9"/>
    <w:rsid w:val="001A61B4"/>
    <w:rsid w:val="001A6212"/>
    <w:rsid w:val="001A73CF"/>
    <w:rsid w:val="001A7EDF"/>
    <w:rsid w:val="001B1315"/>
    <w:rsid w:val="001B14A6"/>
    <w:rsid w:val="001B175A"/>
    <w:rsid w:val="001B2FE9"/>
    <w:rsid w:val="001B3E4E"/>
    <w:rsid w:val="001B3F56"/>
    <w:rsid w:val="001B45BD"/>
    <w:rsid w:val="001B4E75"/>
    <w:rsid w:val="001B576A"/>
    <w:rsid w:val="001B6460"/>
    <w:rsid w:val="001B6611"/>
    <w:rsid w:val="001B6749"/>
    <w:rsid w:val="001C011B"/>
    <w:rsid w:val="001C016E"/>
    <w:rsid w:val="001C10D8"/>
    <w:rsid w:val="001C2412"/>
    <w:rsid w:val="001C3BAE"/>
    <w:rsid w:val="001C42FC"/>
    <w:rsid w:val="001C45E3"/>
    <w:rsid w:val="001C4904"/>
    <w:rsid w:val="001C508A"/>
    <w:rsid w:val="001C5491"/>
    <w:rsid w:val="001C59D5"/>
    <w:rsid w:val="001C5CF6"/>
    <w:rsid w:val="001C5E73"/>
    <w:rsid w:val="001C740E"/>
    <w:rsid w:val="001D1D3C"/>
    <w:rsid w:val="001D2398"/>
    <w:rsid w:val="001D2767"/>
    <w:rsid w:val="001D344D"/>
    <w:rsid w:val="001D4426"/>
    <w:rsid w:val="001D5BA3"/>
    <w:rsid w:val="001D5C2C"/>
    <w:rsid w:val="001D5CF8"/>
    <w:rsid w:val="001D60EC"/>
    <w:rsid w:val="001D73C2"/>
    <w:rsid w:val="001D75B5"/>
    <w:rsid w:val="001E06B4"/>
    <w:rsid w:val="001E078D"/>
    <w:rsid w:val="001E0AFD"/>
    <w:rsid w:val="001E0FE6"/>
    <w:rsid w:val="001E1037"/>
    <w:rsid w:val="001E12E6"/>
    <w:rsid w:val="001E1566"/>
    <w:rsid w:val="001E1CC1"/>
    <w:rsid w:val="001E2ACA"/>
    <w:rsid w:val="001E3342"/>
    <w:rsid w:val="001E3794"/>
    <w:rsid w:val="001E3A7D"/>
    <w:rsid w:val="001E4083"/>
    <w:rsid w:val="001E4D9F"/>
    <w:rsid w:val="001E4E61"/>
    <w:rsid w:val="001E5677"/>
    <w:rsid w:val="001E6534"/>
    <w:rsid w:val="001E6E9B"/>
    <w:rsid w:val="001F0331"/>
    <w:rsid w:val="001F0F1A"/>
    <w:rsid w:val="001F1F25"/>
    <w:rsid w:val="001F33CA"/>
    <w:rsid w:val="001F6D40"/>
    <w:rsid w:val="001F6D9B"/>
    <w:rsid w:val="001F7732"/>
    <w:rsid w:val="00200BBF"/>
    <w:rsid w:val="00201335"/>
    <w:rsid w:val="00204189"/>
    <w:rsid w:val="00204625"/>
    <w:rsid w:val="00204AF1"/>
    <w:rsid w:val="00205F61"/>
    <w:rsid w:val="00207014"/>
    <w:rsid w:val="00207193"/>
    <w:rsid w:val="00207BC1"/>
    <w:rsid w:val="0021059B"/>
    <w:rsid w:val="00211048"/>
    <w:rsid w:val="00211BA3"/>
    <w:rsid w:val="0021376D"/>
    <w:rsid w:val="00213F84"/>
    <w:rsid w:val="00214807"/>
    <w:rsid w:val="0021530C"/>
    <w:rsid w:val="00215CCB"/>
    <w:rsid w:val="00215D9D"/>
    <w:rsid w:val="00215F53"/>
    <w:rsid w:val="00216FDC"/>
    <w:rsid w:val="00220245"/>
    <w:rsid w:val="0022042E"/>
    <w:rsid w:val="00220DCB"/>
    <w:rsid w:val="00222518"/>
    <w:rsid w:val="00222B4E"/>
    <w:rsid w:val="00223E30"/>
    <w:rsid w:val="00223E39"/>
    <w:rsid w:val="0022407F"/>
    <w:rsid w:val="00225485"/>
    <w:rsid w:val="00225962"/>
    <w:rsid w:val="00225CFF"/>
    <w:rsid w:val="00226388"/>
    <w:rsid w:val="00226924"/>
    <w:rsid w:val="002274F7"/>
    <w:rsid w:val="002276C4"/>
    <w:rsid w:val="00227FA0"/>
    <w:rsid w:val="00230126"/>
    <w:rsid w:val="00230365"/>
    <w:rsid w:val="002316F7"/>
    <w:rsid w:val="00231CD4"/>
    <w:rsid w:val="00231D28"/>
    <w:rsid w:val="00232BD8"/>
    <w:rsid w:val="00232C7C"/>
    <w:rsid w:val="00233029"/>
    <w:rsid w:val="0023371F"/>
    <w:rsid w:val="00234E1E"/>
    <w:rsid w:val="002354A4"/>
    <w:rsid w:val="00235760"/>
    <w:rsid w:val="002377DA"/>
    <w:rsid w:val="00240234"/>
    <w:rsid w:val="00240BA3"/>
    <w:rsid w:val="00240ECA"/>
    <w:rsid w:val="00241D8B"/>
    <w:rsid w:val="00243808"/>
    <w:rsid w:val="00243F6F"/>
    <w:rsid w:val="00244A24"/>
    <w:rsid w:val="00245971"/>
    <w:rsid w:val="0024644E"/>
    <w:rsid w:val="00246D71"/>
    <w:rsid w:val="00250341"/>
    <w:rsid w:val="002511E6"/>
    <w:rsid w:val="0025123E"/>
    <w:rsid w:val="0025234A"/>
    <w:rsid w:val="002525E0"/>
    <w:rsid w:val="002532CE"/>
    <w:rsid w:val="002552AC"/>
    <w:rsid w:val="00256013"/>
    <w:rsid w:val="002561F3"/>
    <w:rsid w:val="002600C6"/>
    <w:rsid w:val="00260690"/>
    <w:rsid w:val="00264325"/>
    <w:rsid w:val="00264668"/>
    <w:rsid w:val="00265A24"/>
    <w:rsid w:val="0026707D"/>
    <w:rsid w:val="0026781A"/>
    <w:rsid w:val="002706EA"/>
    <w:rsid w:val="00270AEA"/>
    <w:rsid w:val="00270D74"/>
    <w:rsid w:val="00270DC1"/>
    <w:rsid w:val="0027339A"/>
    <w:rsid w:val="002733C3"/>
    <w:rsid w:val="00273E49"/>
    <w:rsid w:val="0027470A"/>
    <w:rsid w:val="00275587"/>
    <w:rsid w:val="0027574C"/>
    <w:rsid w:val="0028149D"/>
    <w:rsid w:val="00282745"/>
    <w:rsid w:val="00283D6E"/>
    <w:rsid w:val="002844F4"/>
    <w:rsid w:val="00284E10"/>
    <w:rsid w:val="00285CCC"/>
    <w:rsid w:val="00292A71"/>
    <w:rsid w:val="00292A8C"/>
    <w:rsid w:val="002937BC"/>
    <w:rsid w:val="002942B7"/>
    <w:rsid w:val="0029533D"/>
    <w:rsid w:val="00295D37"/>
    <w:rsid w:val="002A0A57"/>
    <w:rsid w:val="002A0DA4"/>
    <w:rsid w:val="002A1016"/>
    <w:rsid w:val="002A14E8"/>
    <w:rsid w:val="002A168B"/>
    <w:rsid w:val="002A190A"/>
    <w:rsid w:val="002A2778"/>
    <w:rsid w:val="002A2B07"/>
    <w:rsid w:val="002A3705"/>
    <w:rsid w:val="002A4536"/>
    <w:rsid w:val="002A4CEF"/>
    <w:rsid w:val="002A5781"/>
    <w:rsid w:val="002A65A0"/>
    <w:rsid w:val="002A719E"/>
    <w:rsid w:val="002A778D"/>
    <w:rsid w:val="002B0610"/>
    <w:rsid w:val="002B3AE1"/>
    <w:rsid w:val="002B42D7"/>
    <w:rsid w:val="002B5A48"/>
    <w:rsid w:val="002B6428"/>
    <w:rsid w:val="002B7948"/>
    <w:rsid w:val="002C22F7"/>
    <w:rsid w:val="002C24BA"/>
    <w:rsid w:val="002C263B"/>
    <w:rsid w:val="002C318A"/>
    <w:rsid w:val="002C3964"/>
    <w:rsid w:val="002C64B3"/>
    <w:rsid w:val="002C6E69"/>
    <w:rsid w:val="002C6ED7"/>
    <w:rsid w:val="002D0873"/>
    <w:rsid w:val="002D13A1"/>
    <w:rsid w:val="002D2566"/>
    <w:rsid w:val="002D2C24"/>
    <w:rsid w:val="002D308A"/>
    <w:rsid w:val="002D4BB8"/>
    <w:rsid w:val="002D4DBE"/>
    <w:rsid w:val="002D7265"/>
    <w:rsid w:val="002D7A6F"/>
    <w:rsid w:val="002D7F80"/>
    <w:rsid w:val="002E02FB"/>
    <w:rsid w:val="002E1647"/>
    <w:rsid w:val="002E17A8"/>
    <w:rsid w:val="002E2584"/>
    <w:rsid w:val="002E3025"/>
    <w:rsid w:val="002E347D"/>
    <w:rsid w:val="002E35BE"/>
    <w:rsid w:val="002E42EA"/>
    <w:rsid w:val="002E45AC"/>
    <w:rsid w:val="002E58F0"/>
    <w:rsid w:val="002E5C66"/>
    <w:rsid w:val="002E723C"/>
    <w:rsid w:val="002E744F"/>
    <w:rsid w:val="002E7DFB"/>
    <w:rsid w:val="002F0869"/>
    <w:rsid w:val="002F09EE"/>
    <w:rsid w:val="002F1C35"/>
    <w:rsid w:val="002F1C77"/>
    <w:rsid w:val="002F4F4A"/>
    <w:rsid w:val="002F55E0"/>
    <w:rsid w:val="002F65C8"/>
    <w:rsid w:val="002F67F9"/>
    <w:rsid w:val="002F6C38"/>
    <w:rsid w:val="002F7A48"/>
    <w:rsid w:val="00300BDC"/>
    <w:rsid w:val="00300F64"/>
    <w:rsid w:val="00301E9E"/>
    <w:rsid w:val="00301FE8"/>
    <w:rsid w:val="003022A3"/>
    <w:rsid w:val="0030290F"/>
    <w:rsid w:val="00302BD3"/>
    <w:rsid w:val="0030351F"/>
    <w:rsid w:val="00303BB9"/>
    <w:rsid w:val="00305116"/>
    <w:rsid w:val="00306D39"/>
    <w:rsid w:val="00307936"/>
    <w:rsid w:val="00307BC7"/>
    <w:rsid w:val="00312ED2"/>
    <w:rsid w:val="00313B4C"/>
    <w:rsid w:val="00314B07"/>
    <w:rsid w:val="00314ED8"/>
    <w:rsid w:val="00315260"/>
    <w:rsid w:val="0031638F"/>
    <w:rsid w:val="003170E6"/>
    <w:rsid w:val="0032025B"/>
    <w:rsid w:val="0032040A"/>
    <w:rsid w:val="00321745"/>
    <w:rsid w:val="00321DF2"/>
    <w:rsid w:val="00322D98"/>
    <w:rsid w:val="00323AEE"/>
    <w:rsid w:val="00323E2F"/>
    <w:rsid w:val="00324128"/>
    <w:rsid w:val="00324EA7"/>
    <w:rsid w:val="00325403"/>
    <w:rsid w:val="00325DF0"/>
    <w:rsid w:val="00326794"/>
    <w:rsid w:val="00326BDF"/>
    <w:rsid w:val="00330968"/>
    <w:rsid w:val="00330D30"/>
    <w:rsid w:val="003326E4"/>
    <w:rsid w:val="0033436A"/>
    <w:rsid w:val="003344E7"/>
    <w:rsid w:val="0033528B"/>
    <w:rsid w:val="003368B4"/>
    <w:rsid w:val="00340EA9"/>
    <w:rsid w:val="003417CA"/>
    <w:rsid w:val="003425FF"/>
    <w:rsid w:val="00343C65"/>
    <w:rsid w:val="00343CC6"/>
    <w:rsid w:val="00343F5A"/>
    <w:rsid w:val="00344AFA"/>
    <w:rsid w:val="00345204"/>
    <w:rsid w:val="003452B4"/>
    <w:rsid w:val="003463F6"/>
    <w:rsid w:val="00346564"/>
    <w:rsid w:val="00346935"/>
    <w:rsid w:val="003471DA"/>
    <w:rsid w:val="00347694"/>
    <w:rsid w:val="00347BA0"/>
    <w:rsid w:val="00347CB2"/>
    <w:rsid w:val="00350ADD"/>
    <w:rsid w:val="003520CF"/>
    <w:rsid w:val="0035293F"/>
    <w:rsid w:val="00353174"/>
    <w:rsid w:val="0035404D"/>
    <w:rsid w:val="0035493D"/>
    <w:rsid w:val="00355EDC"/>
    <w:rsid w:val="0035620E"/>
    <w:rsid w:val="003569CD"/>
    <w:rsid w:val="00357DF8"/>
    <w:rsid w:val="00360921"/>
    <w:rsid w:val="00360DD0"/>
    <w:rsid w:val="0036130A"/>
    <w:rsid w:val="003617C6"/>
    <w:rsid w:val="00361B94"/>
    <w:rsid w:val="00362438"/>
    <w:rsid w:val="0036313E"/>
    <w:rsid w:val="003647E2"/>
    <w:rsid w:val="003676C4"/>
    <w:rsid w:val="00370B69"/>
    <w:rsid w:val="00372AF6"/>
    <w:rsid w:val="00373E1A"/>
    <w:rsid w:val="00374170"/>
    <w:rsid w:val="003751F9"/>
    <w:rsid w:val="0037586B"/>
    <w:rsid w:val="00375D6E"/>
    <w:rsid w:val="00375F1B"/>
    <w:rsid w:val="00376A23"/>
    <w:rsid w:val="00376F44"/>
    <w:rsid w:val="00380B5D"/>
    <w:rsid w:val="00381D14"/>
    <w:rsid w:val="00382B57"/>
    <w:rsid w:val="00383698"/>
    <w:rsid w:val="00383FC8"/>
    <w:rsid w:val="0038452C"/>
    <w:rsid w:val="0038485F"/>
    <w:rsid w:val="003860B5"/>
    <w:rsid w:val="00387C44"/>
    <w:rsid w:val="00387E35"/>
    <w:rsid w:val="003925E1"/>
    <w:rsid w:val="003929F5"/>
    <w:rsid w:val="0039401D"/>
    <w:rsid w:val="0039471A"/>
    <w:rsid w:val="00394BF1"/>
    <w:rsid w:val="0039514C"/>
    <w:rsid w:val="0039583B"/>
    <w:rsid w:val="00397124"/>
    <w:rsid w:val="00397DAE"/>
    <w:rsid w:val="00397DD6"/>
    <w:rsid w:val="003A0160"/>
    <w:rsid w:val="003A0848"/>
    <w:rsid w:val="003A1877"/>
    <w:rsid w:val="003A2662"/>
    <w:rsid w:val="003A2ACB"/>
    <w:rsid w:val="003A30DB"/>
    <w:rsid w:val="003A3A6D"/>
    <w:rsid w:val="003A3E62"/>
    <w:rsid w:val="003A4154"/>
    <w:rsid w:val="003A429D"/>
    <w:rsid w:val="003A4CE5"/>
    <w:rsid w:val="003A50DD"/>
    <w:rsid w:val="003A5469"/>
    <w:rsid w:val="003A582B"/>
    <w:rsid w:val="003A6A81"/>
    <w:rsid w:val="003A7143"/>
    <w:rsid w:val="003A747D"/>
    <w:rsid w:val="003B04C8"/>
    <w:rsid w:val="003B0ABB"/>
    <w:rsid w:val="003B1488"/>
    <w:rsid w:val="003B16CD"/>
    <w:rsid w:val="003B16D5"/>
    <w:rsid w:val="003B2BA5"/>
    <w:rsid w:val="003B4EFD"/>
    <w:rsid w:val="003B6A4C"/>
    <w:rsid w:val="003B6F79"/>
    <w:rsid w:val="003B7D2A"/>
    <w:rsid w:val="003C0499"/>
    <w:rsid w:val="003C0CAB"/>
    <w:rsid w:val="003C26C8"/>
    <w:rsid w:val="003C2923"/>
    <w:rsid w:val="003C2C0C"/>
    <w:rsid w:val="003C32E6"/>
    <w:rsid w:val="003C376B"/>
    <w:rsid w:val="003C45EF"/>
    <w:rsid w:val="003C493B"/>
    <w:rsid w:val="003C58C0"/>
    <w:rsid w:val="003C776F"/>
    <w:rsid w:val="003C7987"/>
    <w:rsid w:val="003D036E"/>
    <w:rsid w:val="003D0563"/>
    <w:rsid w:val="003D0842"/>
    <w:rsid w:val="003D1391"/>
    <w:rsid w:val="003D1792"/>
    <w:rsid w:val="003D2621"/>
    <w:rsid w:val="003D4194"/>
    <w:rsid w:val="003D5F0D"/>
    <w:rsid w:val="003D7C55"/>
    <w:rsid w:val="003E078D"/>
    <w:rsid w:val="003E1408"/>
    <w:rsid w:val="003E265B"/>
    <w:rsid w:val="003E3D4D"/>
    <w:rsid w:val="003E42F3"/>
    <w:rsid w:val="003E51DD"/>
    <w:rsid w:val="003E687F"/>
    <w:rsid w:val="003E76B2"/>
    <w:rsid w:val="003F05C5"/>
    <w:rsid w:val="003F07E4"/>
    <w:rsid w:val="003F0B20"/>
    <w:rsid w:val="003F0C32"/>
    <w:rsid w:val="003F0F2A"/>
    <w:rsid w:val="003F17C9"/>
    <w:rsid w:val="003F1DBA"/>
    <w:rsid w:val="003F2D39"/>
    <w:rsid w:val="003F38C2"/>
    <w:rsid w:val="003F3EF3"/>
    <w:rsid w:val="003F48EA"/>
    <w:rsid w:val="003F6CDF"/>
    <w:rsid w:val="003F79A4"/>
    <w:rsid w:val="00401488"/>
    <w:rsid w:val="00402123"/>
    <w:rsid w:val="004023A2"/>
    <w:rsid w:val="004023C3"/>
    <w:rsid w:val="00402D12"/>
    <w:rsid w:val="00402ED1"/>
    <w:rsid w:val="00403E15"/>
    <w:rsid w:val="00404038"/>
    <w:rsid w:val="00404D71"/>
    <w:rsid w:val="0040759C"/>
    <w:rsid w:val="00410BB0"/>
    <w:rsid w:val="004113A2"/>
    <w:rsid w:val="00415486"/>
    <w:rsid w:val="00415A07"/>
    <w:rsid w:val="00415F38"/>
    <w:rsid w:val="00420DF0"/>
    <w:rsid w:val="00421323"/>
    <w:rsid w:val="00421C3C"/>
    <w:rsid w:val="00422866"/>
    <w:rsid w:val="004236B1"/>
    <w:rsid w:val="00426A2E"/>
    <w:rsid w:val="00430945"/>
    <w:rsid w:val="00430E99"/>
    <w:rsid w:val="0043145E"/>
    <w:rsid w:val="00432995"/>
    <w:rsid w:val="00432B2B"/>
    <w:rsid w:val="00432C7B"/>
    <w:rsid w:val="00433262"/>
    <w:rsid w:val="00433F95"/>
    <w:rsid w:val="0043402E"/>
    <w:rsid w:val="00434883"/>
    <w:rsid w:val="00434915"/>
    <w:rsid w:val="00434A94"/>
    <w:rsid w:val="0043620F"/>
    <w:rsid w:val="004402FD"/>
    <w:rsid w:val="004406C7"/>
    <w:rsid w:val="004425C4"/>
    <w:rsid w:val="00442A86"/>
    <w:rsid w:val="00443082"/>
    <w:rsid w:val="00443361"/>
    <w:rsid w:val="00443427"/>
    <w:rsid w:val="00443F68"/>
    <w:rsid w:val="00443F99"/>
    <w:rsid w:val="00444E1C"/>
    <w:rsid w:val="0044538A"/>
    <w:rsid w:val="0044579F"/>
    <w:rsid w:val="004461D0"/>
    <w:rsid w:val="004474C8"/>
    <w:rsid w:val="00447A3F"/>
    <w:rsid w:val="00450365"/>
    <w:rsid w:val="0045169C"/>
    <w:rsid w:val="00452519"/>
    <w:rsid w:val="0045298C"/>
    <w:rsid w:val="0045525B"/>
    <w:rsid w:val="00455284"/>
    <w:rsid w:val="0045528C"/>
    <w:rsid w:val="00455413"/>
    <w:rsid w:val="004555CF"/>
    <w:rsid w:val="00456757"/>
    <w:rsid w:val="00457F5B"/>
    <w:rsid w:val="00460670"/>
    <w:rsid w:val="00461FDE"/>
    <w:rsid w:val="004627C8"/>
    <w:rsid w:val="004644F8"/>
    <w:rsid w:val="00465948"/>
    <w:rsid w:val="00465C2F"/>
    <w:rsid w:val="00465C45"/>
    <w:rsid w:val="0046698F"/>
    <w:rsid w:val="00467246"/>
    <w:rsid w:val="004676C6"/>
    <w:rsid w:val="00471819"/>
    <w:rsid w:val="004719F3"/>
    <w:rsid w:val="00471D11"/>
    <w:rsid w:val="00472D1F"/>
    <w:rsid w:val="00472DF2"/>
    <w:rsid w:val="00473CE3"/>
    <w:rsid w:val="004746C2"/>
    <w:rsid w:val="00475454"/>
    <w:rsid w:val="00476C1F"/>
    <w:rsid w:val="004773AA"/>
    <w:rsid w:val="00477A44"/>
    <w:rsid w:val="004805E2"/>
    <w:rsid w:val="00480DEC"/>
    <w:rsid w:val="00482403"/>
    <w:rsid w:val="004826AA"/>
    <w:rsid w:val="00482C30"/>
    <w:rsid w:val="004846F0"/>
    <w:rsid w:val="0048569F"/>
    <w:rsid w:val="004908C4"/>
    <w:rsid w:val="004917D2"/>
    <w:rsid w:val="00491A9F"/>
    <w:rsid w:val="00491C61"/>
    <w:rsid w:val="0049239B"/>
    <w:rsid w:val="004926E4"/>
    <w:rsid w:val="00493B93"/>
    <w:rsid w:val="0049447F"/>
    <w:rsid w:val="00495E11"/>
    <w:rsid w:val="00495E65"/>
    <w:rsid w:val="004A0500"/>
    <w:rsid w:val="004A11E0"/>
    <w:rsid w:val="004A279B"/>
    <w:rsid w:val="004A3B56"/>
    <w:rsid w:val="004A3C1B"/>
    <w:rsid w:val="004A3F10"/>
    <w:rsid w:val="004A44D2"/>
    <w:rsid w:val="004A468B"/>
    <w:rsid w:val="004A501C"/>
    <w:rsid w:val="004A5565"/>
    <w:rsid w:val="004A62E2"/>
    <w:rsid w:val="004A68A0"/>
    <w:rsid w:val="004B077B"/>
    <w:rsid w:val="004B091C"/>
    <w:rsid w:val="004B1678"/>
    <w:rsid w:val="004B1D2E"/>
    <w:rsid w:val="004B242B"/>
    <w:rsid w:val="004B2A26"/>
    <w:rsid w:val="004B30BF"/>
    <w:rsid w:val="004B59F9"/>
    <w:rsid w:val="004B6DB7"/>
    <w:rsid w:val="004B74AA"/>
    <w:rsid w:val="004B79A6"/>
    <w:rsid w:val="004B79CE"/>
    <w:rsid w:val="004C0148"/>
    <w:rsid w:val="004C03BC"/>
    <w:rsid w:val="004C0DD8"/>
    <w:rsid w:val="004C1877"/>
    <w:rsid w:val="004C1E0F"/>
    <w:rsid w:val="004C21CE"/>
    <w:rsid w:val="004C3295"/>
    <w:rsid w:val="004C3BA7"/>
    <w:rsid w:val="004C4AB2"/>
    <w:rsid w:val="004C4B35"/>
    <w:rsid w:val="004C4FB7"/>
    <w:rsid w:val="004C6839"/>
    <w:rsid w:val="004D0168"/>
    <w:rsid w:val="004D0251"/>
    <w:rsid w:val="004D18FC"/>
    <w:rsid w:val="004D223B"/>
    <w:rsid w:val="004D251A"/>
    <w:rsid w:val="004D2712"/>
    <w:rsid w:val="004D28F7"/>
    <w:rsid w:val="004D3B89"/>
    <w:rsid w:val="004D4227"/>
    <w:rsid w:val="004D426B"/>
    <w:rsid w:val="004D4538"/>
    <w:rsid w:val="004D4C20"/>
    <w:rsid w:val="004D4DD1"/>
    <w:rsid w:val="004D75C1"/>
    <w:rsid w:val="004D7EFD"/>
    <w:rsid w:val="004E08AA"/>
    <w:rsid w:val="004E1C72"/>
    <w:rsid w:val="004E256B"/>
    <w:rsid w:val="004E2B88"/>
    <w:rsid w:val="004E3533"/>
    <w:rsid w:val="004E4D44"/>
    <w:rsid w:val="004E572B"/>
    <w:rsid w:val="004E5C14"/>
    <w:rsid w:val="004E656A"/>
    <w:rsid w:val="004E7502"/>
    <w:rsid w:val="004F08D5"/>
    <w:rsid w:val="004F2086"/>
    <w:rsid w:val="004F2FB7"/>
    <w:rsid w:val="004F36DB"/>
    <w:rsid w:val="004F425B"/>
    <w:rsid w:val="004F45EC"/>
    <w:rsid w:val="004F4DCF"/>
    <w:rsid w:val="004F5A34"/>
    <w:rsid w:val="004F75C2"/>
    <w:rsid w:val="004F75D9"/>
    <w:rsid w:val="0050028F"/>
    <w:rsid w:val="005005B5"/>
    <w:rsid w:val="005014A5"/>
    <w:rsid w:val="0050185E"/>
    <w:rsid w:val="00501CB1"/>
    <w:rsid w:val="005027D5"/>
    <w:rsid w:val="005044E4"/>
    <w:rsid w:val="00504F08"/>
    <w:rsid w:val="00507138"/>
    <w:rsid w:val="00512388"/>
    <w:rsid w:val="00513617"/>
    <w:rsid w:val="00514029"/>
    <w:rsid w:val="00514621"/>
    <w:rsid w:val="00514C18"/>
    <w:rsid w:val="00514DC4"/>
    <w:rsid w:val="00515866"/>
    <w:rsid w:val="00515D4C"/>
    <w:rsid w:val="0051769E"/>
    <w:rsid w:val="00517EE7"/>
    <w:rsid w:val="00520F69"/>
    <w:rsid w:val="00523B2D"/>
    <w:rsid w:val="00524566"/>
    <w:rsid w:val="00524ED2"/>
    <w:rsid w:val="00526149"/>
    <w:rsid w:val="00527D75"/>
    <w:rsid w:val="00530AF7"/>
    <w:rsid w:val="005318E0"/>
    <w:rsid w:val="00533A10"/>
    <w:rsid w:val="00533E7E"/>
    <w:rsid w:val="00534441"/>
    <w:rsid w:val="00534E34"/>
    <w:rsid w:val="005354A7"/>
    <w:rsid w:val="005358A8"/>
    <w:rsid w:val="00537B4E"/>
    <w:rsid w:val="005404D0"/>
    <w:rsid w:val="00540B40"/>
    <w:rsid w:val="00540E26"/>
    <w:rsid w:val="005411E7"/>
    <w:rsid w:val="005414EE"/>
    <w:rsid w:val="00541B4A"/>
    <w:rsid w:val="00542D9A"/>
    <w:rsid w:val="005442AC"/>
    <w:rsid w:val="00544BE9"/>
    <w:rsid w:val="00544C2C"/>
    <w:rsid w:val="00544D20"/>
    <w:rsid w:val="00544FA9"/>
    <w:rsid w:val="00546BA4"/>
    <w:rsid w:val="005475DE"/>
    <w:rsid w:val="00550643"/>
    <w:rsid w:val="00550BF4"/>
    <w:rsid w:val="0055139A"/>
    <w:rsid w:val="00551888"/>
    <w:rsid w:val="0055271C"/>
    <w:rsid w:val="00552BE1"/>
    <w:rsid w:val="005532ED"/>
    <w:rsid w:val="00553355"/>
    <w:rsid w:val="00553641"/>
    <w:rsid w:val="00554202"/>
    <w:rsid w:val="005553FF"/>
    <w:rsid w:val="00555CB9"/>
    <w:rsid w:val="00556189"/>
    <w:rsid w:val="00556723"/>
    <w:rsid w:val="00556BAA"/>
    <w:rsid w:val="00556C21"/>
    <w:rsid w:val="005571EC"/>
    <w:rsid w:val="0055762F"/>
    <w:rsid w:val="00560D40"/>
    <w:rsid w:val="00561590"/>
    <w:rsid w:val="00561747"/>
    <w:rsid w:val="00561C98"/>
    <w:rsid w:val="0056334F"/>
    <w:rsid w:val="0056336B"/>
    <w:rsid w:val="005640FD"/>
    <w:rsid w:val="0056473A"/>
    <w:rsid w:val="005654E0"/>
    <w:rsid w:val="00566027"/>
    <w:rsid w:val="00566750"/>
    <w:rsid w:val="005670E5"/>
    <w:rsid w:val="00567E0F"/>
    <w:rsid w:val="00567F2E"/>
    <w:rsid w:val="005700AB"/>
    <w:rsid w:val="0057044E"/>
    <w:rsid w:val="00570D8E"/>
    <w:rsid w:val="00571891"/>
    <w:rsid w:val="00571C1E"/>
    <w:rsid w:val="00571F75"/>
    <w:rsid w:val="00572106"/>
    <w:rsid w:val="00573153"/>
    <w:rsid w:val="00573205"/>
    <w:rsid w:val="00573E8A"/>
    <w:rsid w:val="00574F88"/>
    <w:rsid w:val="00576CDC"/>
    <w:rsid w:val="0057719A"/>
    <w:rsid w:val="00577C6E"/>
    <w:rsid w:val="00577EC7"/>
    <w:rsid w:val="0058015D"/>
    <w:rsid w:val="0058072B"/>
    <w:rsid w:val="00580AD6"/>
    <w:rsid w:val="005815C0"/>
    <w:rsid w:val="00581B44"/>
    <w:rsid w:val="00582FBF"/>
    <w:rsid w:val="005840F3"/>
    <w:rsid w:val="005846FA"/>
    <w:rsid w:val="00585081"/>
    <w:rsid w:val="005855C5"/>
    <w:rsid w:val="00585FE8"/>
    <w:rsid w:val="005861D3"/>
    <w:rsid w:val="0058692F"/>
    <w:rsid w:val="005872E5"/>
    <w:rsid w:val="0059185A"/>
    <w:rsid w:val="00592B65"/>
    <w:rsid w:val="00592D89"/>
    <w:rsid w:val="00593844"/>
    <w:rsid w:val="00593AC7"/>
    <w:rsid w:val="00594613"/>
    <w:rsid w:val="00595016"/>
    <w:rsid w:val="00596384"/>
    <w:rsid w:val="005966AA"/>
    <w:rsid w:val="00597029"/>
    <w:rsid w:val="0059709E"/>
    <w:rsid w:val="00597272"/>
    <w:rsid w:val="00597596"/>
    <w:rsid w:val="005979D2"/>
    <w:rsid w:val="005979D7"/>
    <w:rsid w:val="005A009F"/>
    <w:rsid w:val="005A058C"/>
    <w:rsid w:val="005A314E"/>
    <w:rsid w:val="005A3940"/>
    <w:rsid w:val="005A5C07"/>
    <w:rsid w:val="005A67A2"/>
    <w:rsid w:val="005A6845"/>
    <w:rsid w:val="005A7B0D"/>
    <w:rsid w:val="005A7B27"/>
    <w:rsid w:val="005A7E59"/>
    <w:rsid w:val="005B0A5E"/>
    <w:rsid w:val="005B2D49"/>
    <w:rsid w:val="005B3C3A"/>
    <w:rsid w:val="005B3D84"/>
    <w:rsid w:val="005B45C8"/>
    <w:rsid w:val="005B47E3"/>
    <w:rsid w:val="005B4D19"/>
    <w:rsid w:val="005B4F3A"/>
    <w:rsid w:val="005B52B6"/>
    <w:rsid w:val="005B5993"/>
    <w:rsid w:val="005B67E9"/>
    <w:rsid w:val="005B6BAC"/>
    <w:rsid w:val="005B72E7"/>
    <w:rsid w:val="005B7E77"/>
    <w:rsid w:val="005C0344"/>
    <w:rsid w:val="005C08F4"/>
    <w:rsid w:val="005C0CF3"/>
    <w:rsid w:val="005C1B0F"/>
    <w:rsid w:val="005C273F"/>
    <w:rsid w:val="005C2FD9"/>
    <w:rsid w:val="005C352E"/>
    <w:rsid w:val="005C56DD"/>
    <w:rsid w:val="005C5E4F"/>
    <w:rsid w:val="005C639D"/>
    <w:rsid w:val="005C7F0D"/>
    <w:rsid w:val="005D15A4"/>
    <w:rsid w:val="005D2046"/>
    <w:rsid w:val="005D2BAD"/>
    <w:rsid w:val="005D464E"/>
    <w:rsid w:val="005D7A89"/>
    <w:rsid w:val="005E0B7E"/>
    <w:rsid w:val="005E0BE3"/>
    <w:rsid w:val="005E135D"/>
    <w:rsid w:val="005E14D1"/>
    <w:rsid w:val="005E2EFE"/>
    <w:rsid w:val="005E5A1A"/>
    <w:rsid w:val="005E6110"/>
    <w:rsid w:val="005E6A7B"/>
    <w:rsid w:val="005E70C3"/>
    <w:rsid w:val="005E7238"/>
    <w:rsid w:val="005E726E"/>
    <w:rsid w:val="005E76D1"/>
    <w:rsid w:val="005F0053"/>
    <w:rsid w:val="005F0202"/>
    <w:rsid w:val="005F12AE"/>
    <w:rsid w:val="005F1D89"/>
    <w:rsid w:val="005F2C1D"/>
    <w:rsid w:val="005F3828"/>
    <w:rsid w:val="005F4011"/>
    <w:rsid w:val="005F41FE"/>
    <w:rsid w:val="005F44A1"/>
    <w:rsid w:val="005F4877"/>
    <w:rsid w:val="005F4E04"/>
    <w:rsid w:val="005F78CE"/>
    <w:rsid w:val="00600C91"/>
    <w:rsid w:val="00600DE5"/>
    <w:rsid w:val="00601AE9"/>
    <w:rsid w:val="00602077"/>
    <w:rsid w:val="00602FAE"/>
    <w:rsid w:val="00603507"/>
    <w:rsid w:val="00603D9F"/>
    <w:rsid w:val="00605B5B"/>
    <w:rsid w:val="00611A15"/>
    <w:rsid w:val="00611D26"/>
    <w:rsid w:val="00612649"/>
    <w:rsid w:val="006129AD"/>
    <w:rsid w:val="00614522"/>
    <w:rsid w:val="00614EF0"/>
    <w:rsid w:val="00615D14"/>
    <w:rsid w:val="00615E2A"/>
    <w:rsid w:val="00616807"/>
    <w:rsid w:val="00616DBF"/>
    <w:rsid w:val="00617397"/>
    <w:rsid w:val="00621889"/>
    <w:rsid w:val="00621F57"/>
    <w:rsid w:val="00622308"/>
    <w:rsid w:val="00623051"/>
    <w:rsid w:val="006256A4"/>
    <w:rsid w:val="00625732"/>
    <w:rsid w:val="00627C1D"/>
    <w:rsid w:val="006308C6"/>
    <w:rsid w:val="0063129F"/>
    <w:rsid w:val="006318FA"/>
    <w:rsid w:val="0063332C"/>
    <w:rsid w:val="0063391E"/>
    <w:rsid w:val="00634979"/>
    <w:rsid w:val="00636332"/>
    <w:rsid w:val="00637788"/>
    <w:rsid w:val="00637A5D"/>
    <w:rsid w:val="00641D88"/>
    <w:rsid w:val="00641FFE"/>
    <w:rsid w:val="00642567"/>
    <w:rsid w:val="006436AC"/>
    <w:rsid w:val="00643BE4"/>
    <w:rsid w:val="00643C0B"/>
    <w:rsid w:val="00644FB6"/>
    <w:rsid w:val="006455BB"/>
    <w:rsid w:val="006458EA"/>
    <w:rsid w:val="00645929"/>
    <w:rsid w:val="00646E08"/>
    <w:rsid w:val="0064743B"/>
    <w:rsid w:val="006474A0"/>
    <w:rsid w:val="006477E3"/>
    <w:rsid w:val="0065034D"/>
    <w:rsid w:val="00650B83"/>
    <w:rsid w:val="006510D7"/>
    <w:rsid w:val="0065166D"/>
    <w:rsid w:val="006528F7"/>
    <w:rsid w:val="00652CCC"/>
    <w:rsid w:val="00654F30"/>
    <w:rsid w:val="00655B15"/>
    <w:rsid w:val="00655DF1"/>
    <w:rsid w:val="00661872"/>
    <w:rsid w:val="006618DB"/>
    <w:rsid w:val="00661FAE"/>
    <w:rsid w:val="00662DC4"/>
    <w:rsid w:val="00662ED7"/>
    <w:rsid w:val="00663974"/>
    <w:rsid w:val="00663B5F"/>
    <w:rsid w:val="0066411E"/>
    <w:rsid w:val="006648A5"/>
    <w:rsid w:val="006664D6"/>
    <w:rsid w:val="00667828"/>
    <w:rsid w:val="00667DDA"/>
    <w:rsid w:val="00667EFE"/>
    <w:rsid w:val="006718B9"/>
    <w:rsid w:val="00671CCF"/>
    <w:rsid w:val="00671FF2"/>
    <w:rsid w:val="00672565"/>
    <w:rsid w:val="00672CC8"/>
    <w:rsid w:val="006735A5"/>
    <w:rsid w:val="006746EC"/>
    <w:rsid w:val="006772F9"/>
    <w:rsid w:val="006801A6"/>
    <w:rsid w:val="00680B0C"/>
    <w:rsid w:val="0068228D"/>
    <w:rsid w:val="006827D4"/>
    <w:rsid w:val="006832DB"/>
    <w:rsid w:val="006846B7"/>
    <w:rsid w:val="00684FAA"/>
    <w:rsid w:val="006853AC"/>
    <w:rsid w:val="0068558F"/>
    <w:rsid w:val="00685B6B"/>
    <w:rsid w:val="006861FE"/>
    <w:rsid w:val="006866EE"/>
    <w:rsid w:val="00686B19"/>
    <w:rsid w:val="006875F0"/>
    <w:rsid w:val="0068777E"/>
    <w:rsid w:val="006917FF"/>
    <w:rsid w:val="0069196C"/>
    <w:rsid w:val="00691D9D"/>
    <w:rsid w:val="006921A7"/>
    <w:rsid w:val="006921AC"/>
    <w:rsid w:val="00692D23"/>
    <w:rsid w:val="0069538D"/>
    <w:rsid w:val="0069767F"/>
    <w:rsid w:val="006A0086"/>
    <w:rsid w:val="006A0505"/>
    <w:rsid w:val="006A0CAD"/>
    <w:rsid w:val="006A0E87"/>
    <w:rsid w:val="006A27F3"/>
    <w:rsid w:val="006A2821"/>
    <w:rsid w:val="006A333C"/>
    <w:rsid w:val="006A35B3"/>
    <w:rsid w:val="006A45F8"/>
    <w:rsid w:val="006B0433"/>
    <w:rsid w:val="006B07F2"/>
    <w:rsid w:val="006B1A3C"/>
    <w:rsid w:val="006B2B33"/>
    <w:rsid w:val="006B3398"/>
    <w:rsid w:val="006B35A2"/>
    <w:rsid w:val="006B39A3"/>
    <w:rsid w:val="006B3E29"/>
    <w:rsid w:val="006B45AF"/>
    <w:rsid w:val="006B4B5E"/>
    <w:rsid w:val="006B4B7C"/>
    <w:rsid w:val="006B4E2E"/>
    <w:rsid w:val="006B617B"/>
    <w:rsid w:val="006B62A0"/>
    <w:rsid w:val="006B7BCA"/>
    <w:rsid w:val="006C1708"/>
    <w:rsid w:val="006C1A26"/>
    <w:rsid w:val="006C1CFF"/>
    <w:rsid w:val="006C257C"/>
    <w:rsid w:val="006C2613"/>
    <w:rsid w:val="006C316F"/>
    <w:rsid w:val="006C34D3"/>
    <w:rsid w:val="006C58B8"/>
    <w:rsid w:val="006C650B"/>
    <w:rsid w:val="006C7160"/>
    <w:rsid w:val="006C77AC"/>
    <w:rsid w:val="006D18AF"/>
    <w:rsid w:val="006D26B3"/>
    <w:rsid w:val="006D2C6E"/>
    <w:rsid w:val="006D36B0"/>
    <w:rsid w:val="006D46A0"/>
    <w:rsid w:val="006D4A43"/>
    <w:rsid w:val="006D581A"/>
    <w:rsid w:val="006D5A42"/>
    <w:rsid w:val="006D6AB2"/>
    <w:rsid w:val="006D701F"/>
    <w:rsid w:val="006D7456"/>
    <w:rsid w:val="006D79FA"/>
    <w:rsid w:val="006E1661"/>
    <w:rsid w:val="006E22DE"/>
    <w:rsid w:val="006E2ECB"/>
    <w:rsid w:val="006E2FBB"/>
    <w:rsid w:val="006E30F1"/>
    <w:rsid w:val="006E45AB"/>
    <w:rsid w:val="006E47E9"/>
    <w:rsid w:val="006E592E"/>
    <w:rsid w:val="006E6E6B"/>
    <w:rsid w:val="006E7261"/>
    <w:rsid w:val="006F059E"/>
    <w:rsid w:val="006F1115"/>
    <w:rsid w:val="006F1318"/>
    <w:rsid w:val="006F29A1"/>
    <w:rsid w:val="006F370C"/>
    <w:rsid w:val="006F517F"/>
    <w:rsid w:val="006F54AC"/>
    <w:rsid w:val="006F5530"/>
    <w:rsid w:val="006F6BCF"/>
    <w:rsid w:val="0070061F"/>
    <w:rsid w:val="0070208E"/>
    <w:rsid w:val="00702DDB"/>
    <w:rsid w:val="0070476D"/>
    <w:rsid w:val="00704DC9"/>
    <w:rsid w:val="007053E8"/>
    <w:rsid w:val="00706DFB"/>
    <w:rsid w:val="007072B8"/>
    <w:rsid w:val="007076DB"/>
    <w:rsid w:val="0071126A"/>
    <w:rsid w:val="00712338"/>
    <w:rsid w:val="0071250C"/>
    <w:rsid w:val="007137B1"/>
    <w:rsid w:val="007138CC"/>
    <w:rsid w:val="00714631"/>
    <w:rsid w:val="007151AB"/>
    <w:rsid w:val="00715335"/>
    <w:rsid w:val="0071571F"/>
    <w:rsid w:val="00715725"/>
    <w:rsid w:val="0071600D"/>
    <w:rsid w:val="00716144"/>
    <w:rsid w:val="00721744"/>
    <w:rsid w:val="00721C50"/>
    <w:rsid w:val="00722345"/>
    <w:rsid w:val="007224C1"/>
    <w:rsid w:val="007230F5"/>
    <w:rsid w:val="00723A5F"/>
    <w:rsid w:val="00724157"/>
    <w:rsid w:val="007247A6"/>
    <w:rsid w:val="007270A1"/>
    <w:rsid w:val="00730AC1"/>
    <w:rsid w:val="007314ED"/>
    <w:rsid w:val="007317B9"/>
    <w:rsid w:val="00731CDA"/>
    <w:rsid w:val="00732ED4"/>
    <w:rsid w:val="00733684"/>
    <w:rsid w:val="007358B5"/>
    <w:rsid w:val="00736837"/>
    <w:rsid w:val="0073693A"/>
    <w:rsid w:val="007372AD"/>
    <w:rsid w:val="00737AD6"/>
    <w:rsid w:val="00740705"/>
    <w:rsid w:val="007407CA"/>
    <w:rsid w:val="007412B1"/>
    <w:rsid w:val="00741424"/>
    <w:rsid w:val="0074146D"/>
    <w:rsid w:val="00742FF8"/>
    <w:rsid w:val="00744AD5"/>
    <w:rsid w:val="00745CD5"/>
    <w:rsid w:val="0074680D"/>
    <w:rsid w:val="00746867"/>
    <w:rsid w:val="00750D97"/>
    <w:rsid w:val="0075355D"/>
    <w:rsid w:val="00753769"/>
    <w:rsid w:val="00756174"/>
    <w:rsid w:val="007565BC"/>
    <w:rsid w:val="00756834"/>
    <w:rsid w:val="00756D21"/>
    <w:rsid w:val="0075738A"/>
    <w:rsid w:val="00757A78"/>
    <w:rsid w:val="00760E77"/>
    <w:rsid w:val="007610C0"/>
    <w:rsid w:val="0076210C"/>
    <w:rsid w:val="00762741"/>
    <w:rsid w:val="00762DD5"/>
    <w:rsid w:val="00763C96"/>
    <w:rsid w:val="007644B3"/>
    <w:rsid w:val="007662C0"/>
    <w:rsid w:val="00766BDF"/>
    <w:rsid w:val="00767627"/>
    <w:rsid w:val="00767E95"/>
    <w:rsid w:val="0077010E"/>
    <w:rsid w:val="00770BEA"/>
    <w:rsid w:val="00771474"/>
    <w:rsid w:val="007714BC"/>
    <w:rsid w:val="00771F2D"/>
    <w:rsid w:val="00772028"/>
    <w:rsid w:val="0077275C"/>
    <w:rsid w:val="00773A48"/>
    <w:rsid w:val="00773AB7"/>
    <w:rsid w:val="00773B2B"/>
    <w:rsid w:val="0077415D"/>
    <w:rsid w:val="00774292"/>
    <w:rsid w:val="00774D92"/>
    <w:rsid w:val="00774FBF"/>
    <w:rsid w:val="007757C6"/>
    <w:rsid w:val="00776618"/>
    <w:rsid w:val="007768D3"/>
    <w:rsid w:val="00776992"/>
    <w:rsid w:val="00777735"/>
    <w:rsid w:val="00777CF6"/>
    <w:rsid w:val="00777E45"/>
    <w:rsid w:val="00780A2F"/>
    <w:rsid w:val="007811C1"/>
    <w:rsid w:val="00781879"/>
    <w:rsid w:val="00781C45"/>
    <w:rsid w:val="007822A5"/>
    <w:rsid w:val="00782C74"/>
    <w:rsid w:val="007836BA"/>
    <w:rsid w:val="007836E3"/>
    <w:rsid w:val="007842F3"/>
    <w:rsid w:val="00784790"/>
    <w:rsid w:val="00784EDC"/>
    <w:rsid w:val="00787252"/>
    <w:rsid w:val="00790191"/>
    <w:rsid w:val="007902EE"/>
    <w:rsid w:val="007905F0"/>
    <w:rsid w:val="00790C5A"/>
    <w:rsid w:val="00791096"/>
    <w:rsid w:val="0079171C"/>
    <w:rsid w:val="00791BEE"/>
    <w:rsid w:val="00791F34"/>
    <w:rsid w:val="007936CF"/>
    <w:rsid w:val="00793722"/>
    <w:rsid w:val="0079396C"/>
    <w:rsid w:val="0079404E"/>
    <w:rsid w:val="00795AC0"/>
    <w:rsid w:val="00795C5B"/>
    <w:rsid w:val="00795C84"/>
    <w:rsid w:val="00796323"/>
    <w:rsid w:val="00796F35"/>
    <w:rsid w:val="007A0E52"/>
    <w:rsid w:val="007A144E"/>
    <w:rsid w:val="007A24E2"/>
    <w:rsid w:val="007A399E"/>
    <w:rsid w:val="007A473C"/>
    <w:rsid w:val="007A49BC"/>
    <w:rsid w:val="007A4D1F"/>
    <w:rsid w:val="007A60B1"/>
    <w:rsid w:val="007A6785"/>
    <w:rsid w:val="007A72E0"/>
    <w:rsid w:val="007A7336"/>
    <w:rsid w:val="007B1CAD"/>
    <w:rsid w:val="007B28DD"/>
    <w:rsid w:val="007B2CB7"/>
    <w:rsid w:val="007B35F1"/>
    <w:rsid w:val="007B3883"/>
    <w:rsid w:val="007B4AB6"/>
    <w:rsid w:val="007B4DF5"/>
    <w:rsid w:val="007B5877"/>
    <w:rsid w:val="007B730E"/>
    <w:rsid w:val="007C2050"/>
    <w:rsid w:val="007C294F"/>
    <w:rsid w:val="007C2A68"/>
    <w:rsid w:val="007C3A48"/>
    <w:rsid w:val="007C3E35"/>
    <w:rsid w:val="007C4E27"/>
    <w:rsid w:val="007C68C3"/>
    <w:rsid w:val="007C7218"/>
    <w:rsid w:val="007C7B14"/>
    <w:rsid w:val="007D042A"/>
    <w:rsid w:val="007D0E0F"/>
    <w:rsid w:val="007D1859"/>
    <w:rsid w:val="007D3734"/>
    <w:rsid w:val="007D3BF6"/>
    <w:rsid w:val="007D50FC"/>
    <w:rsid w:val="007D5224"/>
    <w:rsid w:val="007D61EA"/>
    <w:rsid w:val="007D7153"/>
    <w:rsid w:val="007D77F4"/>
    <w:rsid w:val="007E1603"/>
    <w:rsid w:val="007E1EF0"/>
    <w:rsid w:val="007E27F9"/>
    <w:rsid w:val="007E37F1"/>
    <w:rsid w:val="007E47A5"/>
    <w:rsid w:val="007E4EA3"/>
    <w:rsid w:val="007E5523"/>
    <w:rsid w:val="007E564B"/>
    <w:rsid w:val="007E567B"/>
    <w:rsid w:val="007E5E5C"/>
    <w:rsid w:val="007E66AD"/>
    <w:rsid w:val="007E7B4E"/>
    <w:rsid w:val="007E7CCA"/>
    <w:rsid w:val="007F04FC"/>
    <w:rsid w:val="007F10EB"/>
    <w:rsid w:val="007F19B8"/>
    <w:rsid w:val="007F1CD5"/>
    <w:rsid w:val="007F27C5"/>
    <w:rsid w:val="007F28C6"/>
    <w:rsid w:val="007F2F83"/>
    <w:rsid w:val="007F32C4"/>
    <w:rsid w:val="007F3631"/>
    <w:rsid w:val="007F396A"/>
    <w:rsid w:val="007F3BE4"/>
    <w:rsid w:val="007F3C24"/>
    <w:rsid w:val="007F4174"/>
    <w:rsid w:val="007F43A7"/>
    <w:rsid w:val="007F44F3"/>
    <w:rsid w:val="007F48F6"/>
    <w:rsid w:val="0080094D"/>
    <w:rsid w:val="00801348"/>
    <w:rsid w:val="008014C9"/>
    <w:rsid w:val="00801A34"/>
    <w:rsid w:val="00803B1F"/>
    <w:rsid w:val="00803F40"/>
    <w:rsid w:val="008042A7"/>
    <w:rsid w:val="00804536"/>
    <w:rsid w:val="0080463E"/>
    <w:rsid w:val="00804C55"/>
    <w:rsid w:val="00805B9E"/>
    <w:rsid w:val="0080719E"/>
    <w:rsid w:val="008078D3"/>
    <w:rsid w:val="0080792A"/>
    <w:rsid w:val="008101B1"/>
    <w:rsid w:val="008106B9"/>
    <w:rsid w:val="0081232C"/>
    <w:rsid w:val="008132F6"/>
    <w:rsid w:val="0081438A"/>
    <w:rsid w:val="0081489F"/>
    <w:rsid w:val="008151CE"/>
    <w:rsid w:val="008156BF"/>
    <w:rsid w:val="00817881"/>
    <w:rsid w:val="00820520"/>
    <w:rsid w:val="00821766"/>
    <w:rsid w:val="00821802"/>
    <w:rsid w:val="008218C6"/>
    <w:rsid w:val="00821CC6"/>
    <w:rsid w:val="0082213E"/>
    <w:rsid w:val="0082273B"/>
    <w:rsid w:val="00822C76"/>
    <w:rsid w:val="008232E7"/>
    <w:rsid w:val="00823795"/>
    <w:rsid w:val="00824878"/>
    <w:rsid w:val="00825E11"/>
    <w:rsid w:val="00826580"/>
    <w:rsid w:val="008265EE"/>
    <w:rsid w:val="008266B8"/>
    <w:rsid w:val="00826A84"/>
    <w:rsid w:val="008270E2"/>
    <w:rsid w:val="00827DC0"/>
    <w:rsid w:val="00827F71"/>
    <w:rsid w:val="008300FF"/>
    <w:rsid w:val="008307A6"/>
    <w:rsid w:val="00830838"/>
    <w:rsid w:val="00831846"/>
    <w:rsid w:val="00832197"/>
    <w:rsid w:val="00832477"/>
    <w:rsid w:val="00832F4D"/>
    <w:rsid w:val="00833237"/>
    <w:rsid w:val="00833A87"/>
    <w:rsid w:val="00834289"/>
    <w:rsid w:val="008345F4"/>
    <w:rsid w:val="00835C77"/>
    <w:rsid w:val="00835D53"/>
    <w:rsid w:val="00836A88"/>
    <w:rsid w:val="00837461"/>
    <w:rsid w:val="00840933"/>
    <w:rsid w:val="00840A97"/>
    <w:rsid w:val="00840B9D"/>
    <w:rsid w:val="00841B0F"/>
    <w:rsid w:val="008429D0"/>
    <w:rsid w:val="00842E8C"/>
    <w:rsid w:val="008433FB"/>
    <w:rsid w:val="00843F28"/>
    <w:rsid w:val="00844764"/>
    <w:rsid w:val="008451B4"/>
    <w:rsid w:val="0084598E"/>
    <w:rsid w:val="0084649E"/>
    <w:rsid w:val="00847A44"/>
    <w:rsid w:val="008501CC"/>
    <w:rsid w:val="008530CF"/>
    <w:rsid w:val="00855447"/>
    <w:rsid w:val="008559F1"/>
    <w:rsid w:val="00855C69"/>
    <w:rsid w:val="00856039"/>
    <w:rsid w:val="00857FBF"/>
    <w:rsid w:val="008613D1"/>
    <w:rsid w:val="00861BF8"/>
    <w:rsid w:val="00861C3C"/>
    <w:rsid w:val="0086235D"/>
    <w:rsid w:val="0086246C"/>
    <w:rsid w:val="0086422F"/>
    <w:rsid w:val="0086452A"/>
    <w:rsid w:val="00864959"/>
    <w:rsid w:val="00865A47"/>
    <w:rsid w:val="008714CA"/>
    <w:rsid w:val="0087150B"/>
    <w:rsid w:val="00872134"/>
    <w:rsid w:val="00872585"/>
    <w:rsid w:val="00872E47"/>
    <w:rsid w:val="00873C49"/>
    <w:rsid w:val="00875E0F"/>
    <w:rsid w:val="00875E36"/>
    <w:rsid w:val="008762ED"/>
    <w:rsid w:val="00876E38"/>
    <w:rsid w:val="00877390"/>
    <w:rsid w:val="00877A70"/>
    <w:rsid w:val="008810A5"/>
    <w:rsid w:val="008812CD"/>
    <w:rsid w:val="008819C8"/>
    <w:rsid w:val="00883051"/>
    <w:rsid w:val="008839C0"/>
    <w:rsid w:val="00884257"/>
    <w:rsid w:val="0088431D"/>
    <w:rsid w:val="00885A3F"/>
    <w:rsid w:val="00887564"/>
    <w:rsid w:val="00887C63"/>
    <w:rsid w:val="00892A6D"/>
    <w:rsid w:val="0089393A"/>
    <w:rsid w:val="00893AE9"/>
    <w:rsid w:val="00894327"/>
    <w:rsid w:val="00894A1F"/>
    <w:rsid w:val="00895511"/>
    <w:rsid w:val="00895A85"/>
    <w:rsid w:val="00895F65"/>
    <w:rsid w:val="00896280"/>
    <w:rsid w:val="008A0194"/>
    <w:rsid w:val="008A1075"/>
    <w:rsid w:val="008A1305"/>
    <w:rsid w:val="008A3BD4"/>
    <w:rsid w:val="008A566E"/>
    <w:rsid w:val="008A5E31"/>
    <w:rsid w:val="008A7813"/>
    <w:rsid w:val="008B0334"/>
    <w:rsid w:val="008B0F8C"/>
    <w:rsid w:val="008B1502"/>
    <w:rsid w:val="008B1684"/>
    <w:rsid w:val="008B2361"/>
    <w:rsid w:val="008B2600"/>
    <w:rsid w:val="008B335E"/>
    <w:rsid w:val="008B3801"/>
    <w:rsid w:val="008B3FB4"/>
    <w:rsid w:val="008B63AF"/>
    <w:rsid w:val="008B677A"/>
    <w:rsid w:val="008B7DD6"/>
    <w:rsid w:val="008C042A"/>
    <w:rsid w:val="008C1792"/>
    <w:rsid w:val="008C2675"/>
    <w:rsid w:val="008C332D"/>
    <w:rsid w:val="008C37B0"/>
    <w:rsid w:val="008C38F0"/>
    <w:rsid w:val="008C4BAE"/>
    <w:rsid w:val="008C5D9C"/>
    <w:rsid w:val="008C77E7"/>
    <w:rsid w:val="008D03F8"/>
    <w:rsid w:val="008D0BED"/>
    <w:rsid w:val="008D28C2"/>
    <w:rsid w:val="008D2BFB"/>
    <w:rsid w:val="008D3588"/>
    <w:rsid w:val="008D527E"/>
    <w:rsid w:val="008D6BFA"/>
    <w:rsid w:val="008E0A93"/>
    <w:rsid w:val="008E0BAF"/>
    <w:rsid w:val="008E1338"/>
    <w:rsid w:val="008E14E4"/>
    <w:rsid w:val="008E3404"/>
    <w:rsid w:val="008E54E9"/>
    <w:rsid w:val="008E5BA0"/>
    <w:rsid w:val="008E6C65"/>
    <w:rsid w:val="008E73F6"/>
    <w:rsid w:val="008E7A1B"/>
    <w:rsid w:val="008F011E"/>
    <w:rsid w:val="008F13FF"/>
    <w:rsid w:val="008F2697"/>
    <w:rsid w:val="008F3BCD"/>
    <w:rsid w:val="008F4EFF"/>
    <w:rsid w:val="008F532E"/>
    <w:rsid w:val="008F5342"/>
    <w:rsid w:val="008F60D9"/>
    <w:rsid w:val="008F612D"/>
    <w:rsid w:val="008F71D5"/>
    <w:rsid w:val="008F7405"/>
    <w:rsid w:val="008F7B4E"/>
    <w:rsid w:val="009006C7"/>
    <w:rsid w:val="00900A78"/>
    <w:rsid w:val="00900ED7"/>
    <w:rsid w:val="0090153C"/>
    <w:rsid w:val="0090178F"/>
    <w:rsid w:val="00901F1E"/>
    <w:rsid w:val="00902005"/>
    <w:rsid w:val="0090226E"/>
    <w:rsid w:val="0090305A"/>
    <w:rsid w:val="009048FB"/>
    <w:rsid w:val="00904B7D"/>
    <w:rsid w:val="009057F5"/>
    <w:rsid w:val="00906CA4"/>
    <w:rsid w:val="00907979"/>
    <w:rsid w:val="00910ADB"/>
    <w:rsid w:val="009123A0"/>
    <w:rsid w:val="009123D7"/>
    <w:rsid w:val="00912A3A"/>
    <w:rsid w:val="00912D10"/>
    <w:rsid w:val="00913653"/>
    <w:rsid w:val="00914A3E"/>
    <w:rsid w:val="00915091"/>
    <w:rsid w:val="00916284"/>
    <w:rsid w:val="009167C8"/>
    <w:rsid w:val="00916D6A"/>
    <w:rsid w:val="00917C75"/>
    <w:rsid w:val="00920A11"/>
    <w:rsid w:val="00921098"/>
    <w:rsid w:val="0092290A"/>
    <w:rsid w:val="00922976"/>
    <w:rsid w:val="00922F57"/>
    <w:rsid w:val="0092325A"/>
    <w:rsid w:val="009233C8"/>
    <w:rsid w:val="00923C08"/>
    <w:rsid w:val="00923D24"/>
    <w:rsid w:val="00925CD9"/>
    <w:rsid w:val="00926220"/>
    <w:rsid w:val="00926837"/>
    <w:rsid w:val="009269F5"/>
    <w:rsid w:val="0092721B"/>
    <w:rsid w:val="00930FD8"/>
    <w:rsid w:val="009327D4"/>
    <w:rsid w:val="00935A54"/>
    <w:rsid w:val="00935BC3"/>
    <w:rsid w:val="009367F7"/>
    <w:rsid w:val="00936AB7"/>
    <w:rsid w:val="00941F13"/>
    <w:rsid w:val="009431F0"/>
    <w:rsid w:val="00944992"/>
    <w:rsid w:val="00945A43"/>
    <w:rsid w:val="00946214"/>
    <w:rsid w:val="00947391"/>
    <w:rsid w:val="00950B73"/>
    <w:rsid w:val="00951098"/>
    <w:rsid w:val="00951BE3"/>
    <w:rsid w:val="0095379D"/>
    <w:rsid w:val="00953FC8"/>
    <w:rsid w:val="00954211"/>
    <w:rsid w:val="00955046"/>
    <w:rsid w:val="009551F0"/>
    <w:rsid w:val="00955D9E"/>
    <w:rsid w:val="00955F91"/>
    <w:rsid w:val="00956FAC"/>
    <w:rsid w:val="009573CC"/>
    <w:rsid w:val="00957E65"/>
    <w:rsid w:val="00960B46"/>
    <w:rsid w:val="00961349"/>
    <w:rsid w:val="0096137B"/>
    <w:rsid w:val="00962246"/>
    <w:rsid w:val="0096295C"/>
    <w:rsid w:val="009629F0"/>
    <w:rsid w:val="00962A9D"/>
    <w:rsid w:val="00962B84"/>
    <w:rsid w:val="00962C85"/>
    <w:rsid w:val="00963505"/>
    <w:rsid w:val="00963765"/>
    <w:rsid w:val="00964C00"/>
    <w:rsid w:val="00964F49"/>
    <w:rsid w:val="00965960"/>
    <w:rsid w:val="00965D84"/>
    <w:rsid w:val="0096633D"/>
    <w:rsid w:val="009663FA"/>
    <w:rsid w:val="009679A6"/>
    <w:rsid w:val="00967A34"/>
    <w:rsid w:val="00970A26"/>
    <w:rsid w:val="00971DAA"/>
    <w:rsid w:val="0097262D"/>
    <w:rsid w:val="00972C6F"/>
    <w:rsid w:val="00975D46"/>
    <w:rsid w:val="009760D3"/>
    <w:rsid w:val="009767C3"/>
    <w:rsid w:val="00976D61"/>
    <w:rsid w:val="00976D6D"/>
    <w:rsid w:val="00976F36"/>
    <w:rsid w:val="00977A1E"/>
    <w:rsid w:val="009810C9"/>
    <w:rsid w:val="00981E30"/>
    <w:rsid w:val="009830A8"/>
    <w:rsid w:val="00984537"/>
    <w:rsid w:val="009849A3"/>
    <w:rsid w:val="009851CD"/>
    <w:rsid w:val="00985E96"/>
    <w:rsid w:val="00986081"/>
    <w:rsid w:val="00986928"/>
    <w:rsid w:val="0098791D"/>
    <w:rsid w:val="00991B3C"/>
    <w:rsid w:val="009920F4"/>
    <w:rsid w:val="0099215E"/>
    <w:rsid w:val="009923D6"/>
    <w:rsid w:val="00993759"/>
    <w:rsid w:val="00993C36"/>
    <w:rsid w:val="00993C76"/>
    <w:rsid w:val="00995E1D"/>
    <w:rsid w:val="009962A8"/>
    <w:rsid w:val="009962CC"/>
    <w:rsid w:val="009A066A"/>
    <w:rsid w:val="009A2BCB"/>
    <w:rsid w:val="009A2FCA"/>
    <w:rsid w:val="009A33F0"/>
    <w:rsid w:val="009A3B40"/>
    <w:rsid w:val="009A4236"/>
    <w:rsid w:val="009A48C4"/>
    <w:rsid w:val="009A5BA6"/>
    <w:rsid w:val="009A5F60"/>
    <w:rsid w:val="009A7040"/>
    <w:rsid w:val="009A70E6"/>
    <w:rsid w:val="009B1420"/>
    <w:rsid w:val="009B1CF7"/>
    <w:rsid w:val="009B28F6"/>
    <w:rsid w:val="009B3610"/>
    <w:rsid w:val="009B4148"/>
    <w:rsid w:val="009B4656"/>
    <w:rsid w:val="009B4825"/>
    <w:rsid w:val="009B527D"/>
    <w:rsid w:val="009B54A0"/>
    <w:rsid w:val="009B5636"/>
    <w:rsid w:val="009B66CB"/>
    <w:rsid w:val="009B7525"/>
    <w:rsid w:val="009B75A3"/>
    <w:rsid w:val="009B7817"/>
    <w:rsid w:val="009C1576"/>
    <w:rsid w:val="009C1CC0"/>
    <w:rsid w:val="009C358A"/>
    <w:rsid w:val="009C3E00"/>
    <w:rsid w:val="009C45A7"/>
    <w:rsid w:val="009C51AF"/>
    <w:rsid w:val="009C5544"/>
    <w:rsid w:val="009C58D1"/>
    <w:rsid w:val="009C5FE3"/>
    <w:rsid w:val="009C6692"/>
    <w:rsid w:val="009C72A8"/>
    <w:rsid w:val="009C72D3"/>
    <w:rsid w:val="009C74FC"/>
    <w:rsid w:val="009C78BC"/>
    <w:rsid w:val="009D0B03"/>
    <w:rsid w:val="009D0BB6"/>
    <w:rsid w:val="009D1663"/>
    <w:rsid w:val="009D1878"/>
    <w:rsid w:val="009D1C07"/>
    <w:rsid w:val="009D20FB"/>
    <w:rsid w:val="009D2235"/>
    <w:rsid w:val="009D30C9"/>
    <w:rsid w:val="009D3226"/>
    <w:rsid w:val="009D54F0"/>
    <w:rsid w:val="009D5848"/>
    <w:rsid w:val="009D66BD"/>
    <w:rsid w:val="009E02C8"/>
    <w:rsid w:val="009E1475"/>
    <w:rsid w:val="009E1869"/>
    <w:rsid w:val="009E3339"/>
    <w:rsid w:val="009E3AED"/>
    <w:rsid w:val="009E3CDE"/>
    <w:rsid w:val="009E651F"/>
    <w:rsid w:val="009E78D3"/>
    <w:rsid w:val="009E7C68"/>
    <w:rsid w:val="009F00E9"/>
    <w:rsid w:val="009F2C44"/>
    <w:rsid w:val="009F31C5"/>
    <w:rsid w:val="009F5A77"/>
    <w:rsid w:val="009F5AFA"/>
    <w:rsid w:val="009F63B8"/>
    <w:rsid w:val="009F6B7A"/>
    <w:rsid w:val="009F72A0"/>
    <w:rsid w:val="00A01752"/>
    <w:rsid w:val="00A01FAA"/>
    <w:rsid w:val="00A025F3"/>
    <w:rsid w:val="00A02641"/>
    <w:rsid w:val="00A02ABB"/>
    <w:rsid w:val="00A0364C"/>
    <w:rsid w:val="00A03F78"/>
    <w:rsid w:val="00A0536A"/>
    <w:rsid w:val="00A071D4"/>
    <w:rsid w:val="00A074B2"/>
    <w:rsid w:val="00A11469"/>
    <w:rsid w:val="00A1151F"/>
    <w:rsid w:val="00A11821"/>
    <w:rsid w:val="00A1196C"/>
    <w:rsid w:val="00A133C9"/>
    <w:rsid w:val="00A137AE"/>
    <w:rsid w:val="00A1447E"/>
    <w:rsid w:val="00A14E67"/>
    <w:rsid w:val="00A14E8F"/>
    <w:rsid w:val="00A14ED7"/>
    <w:rsid w:val="00A15608"/>
    <w:rsid w:val="00A15A9E"/>
    <w:rsid w:val="00A16C3D"/>
    <w:rsid w:val="00A17EA3"/>
    <w:rsid w:val="00A201DC"/>
    <w:rsid w:val="00A21D68"/>
    <w:rsid w:val="00A245F4"/>
    <w:rsid w:val="00A24AFA"/>
    <w:rsid w:val="00A24D75"/>
    <w:rsid w:val="00A2571E"/>
    <w:rsid w:val="00A30F68"/>
    <w:rsid w:val="00A321A3"/>
    <w:rsid w:val="00A3337E"/>
    <w:rsid w:val="00A33D48"/>
    <w:rsid w:val="00A341E0"/>
    <w:rsid w:val="00A3499A"/>
    <w:rsid w:val="00A355D5"/>
    <w:rsid w:val="00A37E73"/>
    <w:rsid w:val="00A41610"/>
    <w:rsid w:val="00A42767"/>
    <w:rsid w:val="00A42D24"/>
    <w:rsid w:val="00A43674"/>
    <w:rsid w:val="00A43A47"/>
    <w:rsid w:val="00A467A7"/>
    <w:rsid w:val="00A46BEA"/>
    <w:rsid w:val="00A47553"/>
    <w:rsid w:val="00A47DB8"/>
    <w:rsid w:val="00A5034B"/>
    <w:rsid w:val="00A509E9"/>
    <w:rsid w:val="00A519B3"/>
    <w:rsid w:val="00A51B10"/>
    <w:rsid w:val="00A51D91"/>
    <w:rsid w:val="00A52586"/>
    <w:rsid w:val="00A529B0"/>
    <w:rsid w:val="00A531A0"/>
    <w:rsid w:val="00A55594"/>
    <w:rsid w:val="00A55915"/>
    <w:rsid w:val="00A566B8"/>
    <w:rsid w:val="00A621EE"/>
    <w:rsid w:val="00A63792"/>
    <w:rsid w:val="00A64927"/>
    <w:rsid w:val="00A66142"/>
    <w:rsid w:val="00A665A9"/>
    <w:rsid w:val="00A66638"/>
    <w:rsid w:val="00A675AA"/>
    <w:rsid w:val="00A67A70"/>
    <w:rsid w:val="00A70435"/>
    <w:rsid w:val="00A705CC"/>
    <w:rsid w:val="00A711D5"/>
    <w:rsid w:val="00A7250E"/>
    <w:rsid w:val="00A72561"/>
    <w:rsid w:val="00A72BD5"/>
    <w:rsid w:val="00A73593"/>
    <w:rsid w:val="00A740F4"/>
    <w:rsid w:val="00A7489F"/>
    <w:rsid w:val="00A748A7"/>
    <w:rsid w:val="00A74E10"/>
    <w:rsid w:val="00A74FA6"/>
    <w:rsid w:val="00A756A0"/>
    <w:rsid w:val="00A76551"/>
    <w:rsid w:val="00A820AB"/>
    <w:rsid w:val="00A825BC"/>
    <w:rsid w:val="00A8475C"/>
    <w:rsid w:val="00A85764"/>
    <w:rsid w:val="00A85787"/>
    <w:rsid w:val="00A859A7"/>
    <w:rsid w:val="00A902F5"/>
    <w:rsid w:val="00A90B96"/>
    <w:rsid w:val="00A91F3C"/>
    <w:rsid w:val="00A925AF"/>
    <w:rsid w:val="00A94F6B"/>
    <w:rsid w:val="00A952BF"/>
    <w:rsid w:val="00A954B8"/>
    <w:rsid w:val="00A95807"/>
    <w:rsid w:val="00A95F28"/>
    <w:rsid w:val="00A9613A"/>
    <w:rsid w:val="00A967EB"/>
    <w:rsid w:val="00AA00DC"/>
    <w:rsid w:val="00AA0F43"/>
    <w:rsid w:val="00AA1680"/>
    <w:rsid w:val="00AA1873"/>
    <w:rsid w:val="00AA2503"/>
    <w:rsid w:val="00AA29F9"/>
    <w:rsid w:val="00AA3429"/>
    <w:rsid w:val="00AA5573"/>
    <w:rsid w:val="00AA5DD7"/>
    <w:rsid w:val="00AA6663"/>
    <w:rsid w:val="00AA6C00"/>
    <w:rsid w:val="00AA7585"/>
    <w:rsid w:val="00AB001D"/>
    <w:rsid w:val="00AB0197"/>
    <w:rsid w:val="00AB038A"/>
    <w:rsid w:val="00AB045D"/>
    <w:rsid w:val="00AB0B77"/>
    <w:rsid w:val="00AB0C1B"/>
    <w:rsid w:val="00AB0E85"/>
    <w:rsid w:val="00AB1588"/>
    <w:rsid w:val="00AB2BF2"/>
    <w:rsid w:val="00AB38C4"/>
    <w:rsid w:val="00AB3E2F"/>
    <w:rsid w:val="00AB44AE"/>
    <w:rsid w:val="00AB5E37"/>
    <w:rsid w:val="00AB6208"/>
    <w:rsid w:val="00AB7628"/>
    <w:rsid w:val="00AC053D"/>
    <w:rsid w:val="00AC328A"/>
    <w:rsid w:val="00AC37D7"/>
    <w:rsid w:val="00AC38B6"/>
    <w:rsid w:val="00AC4479"/>
    <w:rsid w:val="00AC62FA"/>
    <w:rsid w:val="00AC77DA"/>
    <w:rsid w:val="00AD0770"/>
    <w:rsid w:val="00AD29F3"/>
    <w:rsid w:val="00AD2E21"/>
    <w:rsid w:val="00AD4605"/>
    <w:rsid w:val="00AD5097"/>
    <w:rsid w:val="00AD5459"/>
    <w:rsid w:val="00AD7CCA"/>
    <w:rsid w:val="00AD7F52"/>
    <w:rsid w:val="00AE012E"/>
    <w:rsid w:val="00AE0B83"/>
    <w:rsid w:val="00AE1417"/>
    <w:rsid w:val="00AE26A0"/>
    <w:rsid w:val="00AE2FC8"/>
    <w:rsid w:val="00AE313B"/>
    <w:rsid w:val="00AE3DB6"/>
    <w:rsid w:val="00AE4DDC"/>
    <w:rsid w:val="00AE53AA"/>
    <w:rsid w:val="00AE5590"/>
    <w:rsid w:val="00AE5CD9"/>
    <w:rsid w:val="00AE6F78"/>
    <w:rsid w:val="00AE6FB4"/>
    <w:rsid w:val="00AE71AA"/>
    <w:rsid w:val="00AE7488"/>
    <w:rsid w:val="00AF0A4D"/>
    <w:rsid w:val="00AF0CBC"/>
    <w:rsid w:val="00AF12F3"/>
    <w:rsid w:val="00AF1F57"/>
    <w:rsid w:val="00AF345B"/>
    <w:rsid w:val="00AF3631"/>
    <w:rsid w:val="00AF3E10"/>
    <w:rsid w:val="00AF4158"/>
    <w:rsid w:val="00AF4339"/>
    <w:rsid w:val="00AF4354"/>
    <w:rsid w:val="00AF4CAD"/>
    <w:rsid w:val="00AF55F2"/>
    <w:rsid w:val="00AF6005"/>
    <w:rsid w:val="00AF6F3B"/>
    <w:rsid w:val="00AF7924"/>
    <w:rsid w:val="00AF7BE4"/>
    <w:rsid w:val="00AF7E56"/>
    <w:rsid w:val="00B005CA"/>
    <w:rsid w:val="00B00BF5"/>
    <w:rsid w:val="00B00EEB"/>
    <w:rsid w:val="00B01D78"/>
    <w:rsid w:val="00B02230"/>
    <w:rsid w:val="00B027DB"/>
    <w:rsid w:val="00B02872"/>
    <w:rsid w:val="00B029F0"/>
    <w:rsid w:val="00B033F4"/>
    <w:rsid w:val="00B03CBC"/>
    <w:rsid w:val="00B03EFE"/>
    <w:rsid w:val="00B0420A"/>
    <w:rsid w:val="00B04719"/>
    <w:rsid w:val="00B074A7"/>
    <w:rsid w:val="00B07AA5"/>
    <w:rsid w:val="00B102AC"/>
    <w:rsid w:val="00B109D5"/>
    <w:rsid w:val="00B10BB2"/>
    <w:rsid w:val="00B10ED7"/>
    <w:rsid w:val="00B1155C"/>
    <w:rsid w:val="00B11A00"/>
    <w:rsid w:val="00B1224B"/>
    <w:rsid w:val="00B124B6"/>
    <w:rsid w:val="00B12748"/>
    <w:rsid w:val="00B12875"/>
    <w:rsid w:val="00B16209"/>
    <w:rsid w:val="00B17737"/>
    <w:rsid w:val="00B217B4"/>
    <w:rsid w:val="00B249F7"/>
    <w:rsid w:val="00B25233"/>
    <w:rsid w:val="00B25AAE"/>
    <w:rsid w:val="00B26582"/>
    <w:rsid w:val="00B26AF1"/>
    <w:rsid w:val="00B314D6"/>
    <w:rsid w:val="00B32571"/>
    <w:rsid w:val="00B36471"/>
    <w:rsid w:val="00B40908"/>
    <w:rsid w:val="00B40EF7"/>
    <w:rsid w:val="00B41C3F"/>
    <w:rsid w:val="00B42AD4"/>
    <w:rsid w:val="00B43D3C"/>
    <w:rsid w:val="00B43DB3"/>
    <w:rsid w:val="00B455D2"/>
    <w:rsid w:val="00B47106"/>
    <w:rsid w:val="00B51291"/>
    <w:rsid w:val="00B53806"/>
    <w:rsid w:val="00B552CE"/>
    <w:rsid w:val="00B5541B"/>
    <w:rsid w:val="00B55D2E"/>
    <w:rsid w:val="00B55FD2"/>
    <w:rsid w:val="00B56DE1"/>
    <w:rsid w:val="00B57FBB"/>
    <w:rsid w:val="00B6043F"/>
    <w:rsid w:val="00B60FC7"/>
    <w:rsid w:val="00B61054"/>
    <w:rsid w:val="00B61C1A"/>
    <w:rsid w:val="00B62966"/>
    <w:rsid w:val="00B63AB8"/>
    <w:rsid w:val="00B64FEA"/>
    <w:rsid w:val="00B65148"/>
    <w:rsid w:val="00B65E83"/>
    <w:rsid w:val="00B66A0D"/>
    <w:rsid w:val="00B675E0"/>
    <w:rsid w:val="00B67823"/>
    <w:rsid w:val="00B6788B"/>
    <w:rsid w:val="00B70097"/>
    <w:rsid w:val="00B706CA"/>
    <w:rsid w:val="00B70B94"/>
    <w:rsid w:val="00B71128"/>
    <w:rsid w:val="00B717E4"/>
    <w:rsid w:val="00B71E9E"/>
    <w:rsid w:val="00B72C37"/>
    <w:rsid w:val="00B736C4"/>
    <w:rsid w:val="00B75060"/>
    <w:rsid w:val="00B760ED"/>
    <w:rsid w:val="00B7662D"/>
    <w:rsid w:val="00B76C96"/>
    <w:rsid w:val="00B776C6"/>
    <w:rsid w:val="00B77A3B"/>
    <w:rsid w:val="00B77AAE"/>
    <w:rsid w:val="00B80228"/>
    <w:rsid w:val="00B809A6"/>
    <w:rsid w:val="00B819EA"/>
    <w:rsid w:val="00B8315E"/>
    <w:rsid w:val="00B833B0"/>
    <w:rsid w:val="00B83ECC"/>
    <w:rsid w:val="00B85184"/>
    <w:rsid w:val="00B8589D"/>
    <w:rsid w:val="00B858B5"/>
    <w:rsid w:val="00B85FA7"/>
    <w:rsid w:val="00B86332"/>
    <w:rsid w:val="00B868A1"/>
    <w:rsid w:val="00B86CB5"/>
    <w:rsid w:val="00B87196"/>
    <w:rsid w:val="00B87774"/>
    <w:rsid w:val="00B90E58"/>
    <w:rsid w:val="00B91C0F"/>
    <w:rsid w:val="00B91E7A"/>
    <w:rsid w:val="00B91F6F"/>
    <w:rsid w:val="00B921BF"/>
    <w:rsid w:val="00B92316"/>
    <w:rsid w:val="00B92706"/>
    <w:rsid w:val="00B93F0E"/>
    <w:rsid w:val="00B94710"/>
    <w:rsid w:val="00B94B51"/>
    <w:rsid w:val="00B94FF4"/>
    <w:rsid w:val="00B95233"/>
    <w:rsid w:val="00B9621C"/>
    <w:rsid w:val="00B970D1"/>
    <w:rsid w:val="00B97192"/>
    <w:rsid w:val="00B9740F"/>
    <w:rsid w:val="00B97D07"/>
    <w:rsid w:val="00BA0947"/>
    <w:rsid w:val="00BA1879"/>
    <w:rsid w:val="00BA18D9"/>
    <w:rsid w:val="00BA1B61"/>
    <w:rsid w:val="00BA22BE"/>
    <w:rsid w:val="00BA3347"/>
    <w:rsid w:val="00BA4280"/>
    <w:rsid w:val="00BA450C"/>
    <w:rsid w:val="00BA6A73"/>
    <w:rsid w:val="00BA7136"/>
    <w:rsid w:val="00BA7250"/>
    <w:rsid w:val="00BA7E62"/>
    <w:rsid w:val="00BA7F06"/>
    <w:rsid w:val="00BB066E"/>
    <w:rsid w:val="00BB1AE8"/>
    <w:rsid w:val="00BB270B"/>
    <w:rsid w:val="00BB43C1"/>
    <w:rsid w:val="00BB4DD7"/>
    <w:rsid w:val="00BB5744"/>
    <w:rsid w:val="00BB67F1"/>
    <w:rsid w:val="00BB69BC"/>
    <w:rsid w:val="00BB73D2"/>
    <w:rsid w:val="00BB775A"/>
    <w:rsid w:val="00BB7794"/>
    <w:rsid w:val="00BB7872"/>
    <w:rsid w:val="00BB79A1"/>
    <w:rsid w:val="00BB7C77"/>
    <w:rsid w:val="00BC0442"/>
    <w:rsid w:val="00BC0C3D"/>
    <w:rsid w:val="00BC1AAC"/>
    <w:rsid w:val="00BC1D14"/>
    <w:rsid w:val="00BC2D64"/>
    <w:rsid w:val="00BC492A"/>
    <w:rsid w:val="00BC63F7"/>
    <w:rsid w:val="00BC7C19"/>
    <w:rsid w:val="00BD05A3"/>
    <w:rsid w:val="00BD0F1C"/>
    <w:rsid w:val="00BD1324"/>
    <w:rsid w:val="00BD1729"/>
    <w:rsid w:val="00BD1AE1"/>
    <w:rsid w:val="00BD273F"/>
    <w:rsid w:val="00BD32A1"/>
    <w:rsid w:val="00BD400B"/>
    <w:rsid w:val="00BD4604"/>
    <w:rsid w:val="00BD6E34"/>
    <w:rsid w:val="00BD717C"/>
    <w:rsid w:val="00BD7211"/>
    <w:rsid w:val="00BD771E"/>
    <w:rsid w:val="00BE12DC"/>
    <w:rsid w:val="00BE19E8"/>
    <w:rsid w:val="00BE1C9F"/>
    <w:rsid w:val="00BE5AF5"/>
    <w:rsid w:val="00BE68CC"/>
    <w:rsid w:val="00BE75F9"/>
    <w:rsid w:val="00BF0FF3"/>
    <w:rsid w:val="00BF1E03"/>
    <w:rsid w:val="00BF1FD7"/>
    <w:rsid w:val="00BF2526"/>
    <w:rsid w:val="00BF25D7"/>
    <w:rsid w:val="00BF274F"/>
    <w:rsid w:val="00BF2B53"/>
    <w:rsid w:val="00BF39AE"/>
    <w:rsid w:val="00BF39D8"/>
    <w:rsid w:val="00BF3A9F"/>
    <w:rsid w:val="00BF4F07"/>
    <w:rsid w:val="00BF5647"/>
    <w:rsid w:val="00BF6138"/>
    <w:rsid w:val="00BF7DAD"/>
    <w:rsid w:val="00BF7E1C"/>
    <w:rsid w:val="00C00480"/>
    <w:rsid w:val="00C00CE6"/>
    <w:rsid w:val="00C01635"/>
    <w:rsid w:val="00C0163D"/>
    <w:rsid w:val="00C02344"/>
    <w:rsid w:val="00C025E1"/>
    <w:rsid w:val="00C03ED1"/>
    <w:rsid w:val="00C03F98"/>
    <w:rsid w:val="00C04672"/>
    <w:rsid w:val="00C04B41"/>
    <w:rsid w:val="00C0568F"/>
    <w:rsid w:val="00C056B7"/>
    <w:rsid w:val="00C07381"/>
    <w:rsid w:val="00C07626"/>
    <w:rsid w:val="00C10D77"/>
    <w:rsid w:val="00C10E93"/>
    <w:rsid w:val="00C12F70"/>
    <w:rsid w:val="00C13037"/>
    <w:rsid w:val="00C132C1"/>
    <w:rsid w:val="00C13EE3"/>
    <w:rsid w:val="00C13F77"/>
    <w:rsid w:val="00C14D89"/>
    <w:rsid w:val="00C20035"/>
    <w:rsid w:val="00C2045D"/>
    <w:rsid w:val="00C21DFA"/>
    <w:rsid w:val="00C2254C"/>
    <w:rsid w:val="00C22D0B"/>
    <w:rsid w:val="00C22DB7"/>
    <w:rsid w:val="00C22ECC"/>
    <w:rsid w:val="00C25438"/>
    <w:rsid w:val="00C25930"/>
    <w:rsid w:val="00C2617D"/>
    <w:rsid w:val="00C26592"/>
    <w:rsid w:val="00C26818"/>
    <w:rsid w:val="00C27145"/>
    <w:rsid w:val="00C273E1"/>
    <w:rsid w:val="00C27984"/>
    <w:rsid w:val="00C30AE3"/>
    <w:rsid w:val="00C31CCF"/>
    <w:rsid w:val="00C31CE2"/>
    <w:rsid w:val="00C32844"/>
    <w:rsid w:val="00C3358C"/>
    <w:rsid w:val="00C360FC"/>
    <w:rsid w:val="00C3650E"/>
    <w:rsid w:val="00C36F1C"/>
    <w:rsid w:val="00C370CC"/>
    <w:rsid w:val="00C408BD"/>
    <w:rsid w:val="00C41CDD"/>
    <w:rsid w:val="00C41E8F"/>
    <w:rsid w:val="00C42A08"/>
    <w:rsid w:val="00C4381D"/>
    <w:rsid w:val="00C44B79"/>
    <w:rsid w:val="00C45DB6"/>
    <w:rsid w:val="00C46345"/>
    <w:rsid w:val="00C4718C"/>
    <w:rsid w:val="00C47B67"/>
    <w:rsid w:val="00C51454"/>
    <w:rsid w:val="00C51BD5"/>
    <w:rsid w:val="00C524B9"/>
    <w:rsid w:val="00C5424A"/>
    <w:rsid w:val="00C54D0D"/>
    <w:rsid w:val="00C5571C"/>
    <w:rsid w:val="00C574F8"/>
    <w:rsid w:val="00C602F8"/>
    <w:rsid w:val="00C6034B"/>
    <w:rsid w:val="00C60AC6"/>
    <w:rsid w:val="00C61217"/>
    <w:rsid w:val="00C6311E"/>
    <w:rsid w:val="00C64A4C"/>
    <w:rsid w:val="00C64B33"/>
    <w:rsid w:val="00C6592C"/>
    <w:rsid w:val="00C66F6A"/>
    <w:rsid w:val="00C67950"/>
    <w:rsid w:val="00C67A85"/>
    <w:rsid w:val="00C67C5F"/>
    <w:rsid w:val="00C70059"/>
    <w:rsid w:val="00C705B9"/>
    <w:rsid w:val="00C712E9"/>
    <w:rsid w:val="00C71694"/>
    <w:rsid w:val="00C71ED3"/>
    <w:rsid w:val="00C723FE"/>
    <w:rsid w:val="00C72B8E"/>
    <w:rsid w:val="00C72EF4"/>
    <w:rsid w:val="00C733D3"/>
    <w:rsid w:val="00C737BE"/>
    <w:rsid w:val="00C73B16"/>
    <w:rsid w:val="00C73C09"/>
    <w:rsid w:val="00C74E4E"/>
    <w:rsid w:val="00C75B9E"/>
    <w:rsid w:val="00C75F45"/>
    <w:rsid w:val="00C764A2"/>
    <w:rsid w:val="00C76DFC"/>
    <w:rsid w:val="00C8046D"/>
    <w:rsid w:val="00C8143E"/>
    <w:rsid w:val="00C81B65"/>
    <w:rsid w:val="00C81DC9"/>
    <w:rsid w:val="00C81F67"/>
    <w:rsid w:val="00C8251D"/>
    <w:rsid w:val="00C827E3"/>
    <w:rsid w:val="00C82BBC"/>
    <w:rsid w:val="00C8369E"/>
    <w:rsid w:val="00C83AC8"/>
    <w:rsid w:val="00C84A0D"/>
    <w:rsid w:val="00C8598B"/>
    <w:rsid w:val="00C85A03"/>
    <w:rsid w:val="00C86180"/>
    <w:rsid w:val="00C86EBC"/>
    <w:rsid w:val="00C875D3"/>
    <w:rsid w:val="00C878A0"/>
    <w:rsid w:val="00C87A6A"/>
    <w:rsid w:val="00C90BAD"/>
    <w:rsid w:val="00C90C49"/>
    <w:rsid w:val="00C91320"/>
    <w:rsid w:val="00C91C7A"/>
    <w:rsid w:val="00C936DB"/>
    <w:rsid w:val="00C93763"/>
    <w:rsid w:val="00C942BA"/>
    <w:rsid w:val="00C94AEB"/>
    <w:rsid w:val="00C951B4"/>
    <w:rsid w:val="00C955EC"/>
    <w:rsid w:val="00C95A35"/>
    <w:rsid w:val="00C97964"/>
    <w:rsid w:val="00C97F78"/>
    <w:rsid w:val="00CA0015"/>
    <w:rsid w:val="00CA07E5"/>
    <w:rsid w:val="00CA181B"/>
    <w:rsid w:val="00CA1DA0"/>
    <w:rsid w:val="00CA3E79"/>
    <w:rsid w:val="00CA4419"/>
    <w:rsid w:val="00CA45F2"/>
    <w:rsid w:val="00CA4D02"/>
    <w:rsid w:val="00CA4D60"/>
    <w:rsid w:val="00CA5FF7"/>
    <w:rsid w:val="00CA6205"/>
    <w:rsid w:val="00CA707C"/>
    <w:rsid w:val="00CA75BC"/>
    <w:rsid w:val="00CA7659"/>
    <w:rsid w:val="00CB073A"/>
    <w:rsid w:val="00CB0D73"/>
    <w:rsid w:val="00CB18EC"/>
    <w:rsid w:val="00CB1AE3"/>
    <w:rsid w:val="00CB1D61"/>
    <w:rsid w:val="00CB2ABC"/>
    <w:rsid w:val="00CB4794"/>
    <w:rsid w:val="00CB563E"/>
    <w:rsid w:val="00CB56DE"/>
    <w:rsid w:val="00CB57D8"/>
    <w:rsid w:val="00CB74C2"/>
    <w:rsid w:val="00CB7BE4"/>
    <w:rsid w:val="00CB7C33"/>
    <w:rsid w:val="00CC08DB"/>
    <w:rsid w:val="00CC090C"/>
    <w:rsid w:val="00CC1F56"/>
    <w:rsid w:val="00CC3438"/>
    <w:rsid w:val="00CC4C3A"/>
    <w:rsid w:val="00CC4C56"/>
    <w:rsid w:val="00CC7204"/>
    <w:rsid w:val="00CC72A6"/>
    <w:rsid w:val="00CC7D00"/>
    <w:rsid w:val="00CD0277"/>
    <w:rsid w:val="00CD0CB1"/>
    <w:rsid w:val="00CD110E"/>
    <w:rsid w:val="00CD1FC6"/>
    <w:rsid w:val="00CD2A5A"/>
    <w:rsid w:val="00CD2AA9"/>
    <w:rsid w:val="00CD4561"/>
    <w:rsid w:val="00CD4D21"/>
    <w:rsid w:val="00CD549E"/>
    <w:rsid w:val="00CD57DA"/>
    <w:rsid w:val="00CD65EA"/>
    <w:rsid w:val="00CD77DC"/>
    <w:rsid w:val="00CE0064"/>
    <w:rsid w:val="00CE16F3"/>
    <w:rsid w:val="00CE1845"/>
    <w:rsid w:val="00CE2098"/>
    <w:rsid w:val="00CE2ED3"/>
    <w:rsid w:val="00CE2F48"/>
    <w:rsid w:val="00CE306C"/>
    <w:rsid w:val="00CE4835"/>
    <w:rsid w:val="00CE5808"/>
    <w:rsid w:val="00CF001D"/>
    <w:rsid w:val="00CF0F17"/>
    <w:rsid w:val="00CF0F96"/>
    <w:rsid w:val="00CF1D2A"/>
    <w:rsid w:val="00CF1EA4"/>
    <w:rsid w:val="00CF2006"/>
    <w:rsid w:val="00CF2FDC"/>
    <w:rsid w:val="00CF32AA"/>
    <w:rsid w:val="00CF395F"/>
    <w:rsid w:val="00CF3C82"/>
    <w:rsid w:val="00CF4AA7"/>
    <w:rsid w:val="00CF5FD3"/>
    <w:rsid w:val="00D00287"/>
    <w:rsid w:val="00D00EF8"/>
    <w:rsid w:val="00D01AEA"/>
    <w:rsid w:val="00D01F85"/>
    <w:rsid w:val="00D02BF0"/>
    <w:rsid w:val="00D03224"/>
    <w:rsid w:val="00D032B4"/>
    <w:rsid w:val="00D037D1"/>
    <w:rsid w:val="00D039E4"/>
    <w:rsid w:val="00D05EB6"/>
    <w:rsid w:val="00D06787"/>
    <w:rsid w:val="00D06B45"/>
    <w:rsid w:val="00D1010C"/>
    <w:rsid w:val="00D10D11"/>
    <w:rsid w:val="00D13090"/>
    <w:rsid w:val="00D13242"/>
    <w:rsid w:val="00D134C4"/>
    <w:rsid w:val="00D13E0F"/>
    <w:rsid w:val="00D14584"/>
    <w:rsid w:val="00D1476B"/>
    <w:rsid w:val="00D155E4"/>
    <w:rsid w:val="00D1610A"/>
    <w:rsid w:val="00D169B2"/>
    <w:rsid w:val="00D176A5"/>
    <w:rsid w:val="00D23F70"/>
    <w:rsid w:val="00D25429"/>
    <w:rsid w:val="00D265A9"/>
    <w:rsid w:val="00D276A7"/>
    <w:rsid w:val="00D27BB2"/>
    <w:rsid w:val="00D302C4"/>
    <w:rsid w:val="00D306DA"/>
    <w:rsid w:val="00D30AB7"/>
    <w:rsid w:val="00D319AF"/>
    <w:rsid w:val="00D323AD"/>
    <w:rsid w:val="00D34420"/>
    <w:rsid w:val="00D34CCC"/>
    <w:rsid w:val="00D34F7F"/>
    <w:rsid w:val="00D35BA7"/>
    <w:rsid w:val="00D36EBC"/>
    <w:rsid w:val="00D4033C"/>
    <w:rsid w:val="00D40A1A"/>
    <w:rsid w:val="00D413E4"/>
    <w:rsid w:val="00D4437F"/>
    <w:rsid w:val="00D446C0"/>
    <w:rsid w:val="00D44A5D"/>
    <w:rsid w:val="00D44D60"/>
    <w:rsid w:val="00D45C39"/>
    <w:rsid w:val="00D45FB3"/>
    <w:rsid w:val="00D463AD"/>
    <w:rsid w:val="00D46682"/>
    <w:rsid w:val="00D47996"/>
    <w:rsid w:val="00D47D69"/>
    <w:rsid w:val="00D50CD6"/>
    <w:rsid w:val="00D5151C"/>
    <w:rsid w:val="00D516B6"/>
    <w:rsid w:val="00D51A65"/>
    <w:rsid w:val="00D51CCA"/>
    <w:rsid w:val="00D526BE"/>
    <w:rsid w:val="00D52A27"/>
    <w:rsid w:val="00D53832"/>
    <w:rsid w:val="00D55A3C"/>
    <w:rsid w:val="00D57A4B"/>
    <w:rsid w:val="00D60543"/>
    <w:rsid w:val="00D61D79"/>
    <w:rsid w:val="00D62789"/>
    <w:rsid w:val="00D62F26"/>
    <w:rsid w:val="00D630A7"/>
    <w:rsid w:val="00D63777"/>
    <w:rsid w:val="00D63AFF"/>
    <w:rsid w:val="00D648AE"/>
    <w:rsid w:val="00D65CAB"/>
    <w:rsid w:val="00D7031A"/>
    <w:rsid w:val="00D72138"/>
    <w:rsid w:val="00D72B07"/>
    <w:rsid w:val="00D72F61"/>
    <w:rsid w:val="00D75BE6"/>
    <w:rsid w:val="00D77ABD"/>
    <w:rsid w:val="00D77C68"/>
    <w:rsid w:val="00D80A3B"/>
    <w:rsid w:val="00D83EB4"/>
    <w:rsid w:val="00D84384"/>
    <w:rsid w:val="00D845E5"/>
    <w:rsid w:val="00D84CD2"/>
    <w:rsid w:val="00D84E94"/>
    <w:rsid w:val="00D8570F"/>
    <w:rsid w:val="00D86B10"/>
    <w:rsid w:val="00D8700A"/>
    <w:rsid w:val="00D905B0"/>
    <w:rsid w:val="00D9113C"/>
    <w:rsid w:val="00D91992"/>
    <w:rsid w:val="00D9268C"/>
    <w:rsid w:val="00D92810"/>
    <w:rsid w:val="00D92D51"/>
    <w:rsid w:val="00D94136"/>
    <w:rsid w:val="00D94F19"/>
    <w:rsid w:val="00D9500E"/>
    <w:rsid w:val="00D95775"/>
    <w:rsid w:val="00D95FBC"/>
    <w:rsid w:val="00D97064"/>
    <w:rsid w:val="00D976E6"/>
    <w:rsid w:val="00DA011E"/>
    <w:rsid w:val="00DA15D7"/>
    <w:rsid w:val="00DA1BAD"/>
    <w:rsid w:val="00DA1F0E"/>
    <w:rsid w:val="00DA3726"/>
    <w:rsid w:val="00DA3B97"/>
    <w:rsid w:val="00DA4FC0"/>
    <w:rsid w:val="00DA50FC"/>
    <w:rsid w:val="00DA5A07"/>
    <w:rsid w:val="00DA64E2"/>
    <w:rsid w:val="00DB166C"/>
    <w:rsid w:val="00DB1A46"/>
    <w:rsid w:val="00DB1F25"/>
    <w:rsid w:val="00DB2209"/>
    <w:rsid w:val="00DB22DC"/>
    <w:rsid w:val="00DB25C9"/>
    <w:rsid w:val="00DB2844"/>
    <w:rsid w:val="00DB37BF"/>
    <w:rsid w:val="00DB42D0"/>
    <w:rsid w:val="00DB4364"/>
    <w:rsid w:val="00DB501D"/>
    <w:rsid w:val="00DB50C7"/>
    <w:rsid w:val="00DB5568"/>
    <w:rsid w:val="00DB5F7A"/>
    <w:rsid w:val="00DB6ECB"/>
    <w:rsid w:val="00DB7307"/>
    <w:rsid w:val="00DB7504"/>
    <w:rsid w:val="00DB7561"/>
    <w:rsid w:val="00DC083A"/>
    <w:rsid w:val="00DC1660"/>
    <w:rsid w:val="00DC27CB"/>
    <w:rsid w:val="00DC32AE"/>
    <w:rsid w:val="00DC4080"/>
    <w:rsid w:val="00DC4118"/>
    <w:rsid w:val="00DC5028"/>
    <w:rsid w:val="00DC5390"/>
    <w:rsid w:val="00DC5CB6"/>
    <w:rsid w:val="00DC6B71"/>
    <w:rsid w:val="00DC6EB4"/>
    <w:rsid w:val="00DC73FD"/>
    <w:rsid w:val="00DC7E8B"/>
    <w:rsid w:val="00DD01CD"/>
    <w:rsid w:val="00DD0539"/>
    <w:rsid w:val="00DD0DD9"/>
    <w:rsid w:val="00DD1C39"/>
    <w:rsid w:val="00DD1FFE"/>
    <w:rsid w:val="00DD2B73"/>
    <w:rsid w:val="00DD4991"/>
    <w:rsid w:val="00DD5FD7"/>
    <w:rsid w:val="00DD78E1"/>
    <w:rsid w:val="00DE131C"/>
    <w:rsid w:val="00DE28D8"/>
    <w:rsid w:val="00DE2EDF"/>
    <w:rsid w:val="00DE320F"/>
    <w:rsid w:val="00DE38C1"/>
    <w:rsid w:val="00DE3E58"/>
    <w:rsid w:val="00DE4076"/>
    <w:rsid w:val="00DE47ED"/>
    <w:rsid w:val="00DE4A09"/>
    <w:rsid w:val="00DE4EC5"/>
    <w:rsid w:val="00DE54A6"/>
    <w:rsid w:val="00DE658A"/>
    <w:rsid w:val="00DE6EAA"/>
    <w:rsid w:val="00DE6F74"/>
    <w:rsid w:val="00DE7540"/>
    <w:rsid w:val="00DE7CA4"/>
    <w:rsid w:val="00DF239D"/>
    <w:rsid w:val="00DF26A3"/>
    <w:rsid w:val="00DF3D90"/>
    <w:rsid w:val="00DF3E4F"/>
    <w:rsid w:val="00DF4A72"/>
    <w:rsid w:val="00DF5BCD"/>
    <w:rsid w:val="00DF68A2"/>
    <w:rsid w:val="00DF70D7"/>
    <w:rsid w:val="00DF7B2D"/>
    <w:rsid w:val="00E00095"/>
    <w:rsid w:val="00E00131"/>
    <w:rsid w:val="00E00D6D"/>
    <w:rsid w:val="00E0127A"/>
    <w:rsid w:val="00E0155F"/>
    <w:rsid w:val="00E04245"/>
    <w:rsid w:val="00E0482D"/>
    <w:rsid w:val="00E04E50"/>
    <w:rsid w:val="00E05041"/>
    <w:rsid w:val="00E0595A"/>
    <w:rsid w:val="00E06551"/>
    <w:rsid w:val="00E066EE"/>
    <w:rsid w:val="00E06785"/>
    <w:rsid w:val="00E100E5"/>
    <w:rsid w:val="00E10273"/>
    <w:rsid w:val="00E10951"/>
    <w:rsid w:val="00E10A47"/>
    <w:rsid w:val="00E10C5B"/>
    <w:rsid w:val="00E130E2"/>
    <w:rsid w:val="00E136F1"/>
    <w:rsid w:val="00E14D23"/>
    <w:rsid w:val="00E15907"/>
    <w:rsid w:val="00E169CB"/>
    <w:rsid w:val="00E16F32"/>
    <w:rsid w:val="00E16F57"/>
    <w:rsid w:val="00E17B47"/>
    <w:rsid w:val="00E20D45"/>
    <w:rsid w:val="00E20FFA"/>
    <w:rsid w:val="00E2172A"/>
    <w:rsid w:val="00E21D93"/>
    <w:rsid w:val="00E22237"/>
    <w:rsid w:val="00E22251"/>
    <w:rsid w:val="00E2228E"/>
    <w:rsid w:val="00E226A3"/>
    <w:rsid w:val="00E24B53"/>
    <w:rsid w:val="00E2534E"/>
    <w:rsid w:val="00E256B4"/>
    <w:rsid w:val="00E26789"/>
    <w:rsid w:val="00E26C88"/>
    <w:rsid w:val="00E307FF"/>
    <w:rsid w:val="00E308FC"/>
    <w:rsid w:val="00E31A7F"/>
    <w:rsid w:val="00E32295"/>
    <w:rsid w:val="00E32A27"/>
    <w:rsid w:val="00E3319D"/>
    <w:rsid w:val="00E33407"/>
    <w:rsid w:val="00E3495C"/>
    <w:rsid w:val="00E35987"/>
    <w:rsid w:val="00E35D3D"/>
    <w:rsid w:val="00E36671"/>
    <w:rsid w:val="00E376B3"/>
    <w:rsid w:val="00E40CC6"/>
    <w:rsid w:val="00E413D2"/>
    <w:rsid w:val="00E41505"/>
    <w:rsid w:val="00E42CED"/>
    <w:rsid w:val="00E447F1"/>
    <w:rsid w:val="00E44BCB"/>
    <w:rsid w:val="00E4579D"/>
    <w:rsid w:val="00E45DB2"/>
    <w:rsid w:val="00E46025"/>
    <w:rsid w:val="00E46651"/>
    <w:rsid w:val="00E46AA0"/>
    <w:rsid w:val="00E46F7F"/>
    <w:rsid w:val="00E47120"/>
    <w:rsid w:val="00E5001E"/>
    <w:rsid w:val="00E50740"/>
    <w:rsid w:val="00E51E21"/>
    <w:rsid w:val="00E528FA"/>
    <w:rsid w:val="00E52ABD"/>
    <w:rsid w:val="00E5456B"/>
    <w:rsid w:val="00E54F1B"/>
    <w:rsid w:val="00E551C6"/>
    <w:rsid w:val="00E56B11"/>
    <w:rsid w:val="00E5766B"/>
    <w:rsid w:val="00E578C3"/>
    <w:rsid w:val="00E60C3E"/>
    <w:rsid w:val="00E613E4"/>
    <w:rsid w:val="00E61AD3"/>
    <w:rsid w:val="00E61CDB"/>
    <w:rsid w:val="00E627F9"/>
    <w:rsid w:val="00E62881"/>
    <w:rsid w:val="00E6605E"/>
    <w:rsid w:val="00E70864"/>
    <w:rsid w:val="00E71947"/>
    <w:rsid w:val="00E72FB6"/>
    <w:rsid w:val="00E748F3"/>
    <w:rsid w:val="00E766E0"/>
    <w:rsid w:val="00E80310"/>
    <w:rsid w:val="00E815D3"/>
    <w:rsid w:val="00E81B02"/>
    <w:rsid w:val="00E820F9"/>
    <w:rsid w:val="00E8229A"/>
    <w:rsid w:val="00E832F6"/>
    <w:rsid w:val="00E84148"/>
    <w:rsid w:val="00E84213"/>
    <w:rsid w:val="00E84467"/>
    <w:rsid w:val="00E845FB"/>
    <w:rsid w:val="00E8491B"/>
    <w:rsid w:val="00E84C28"/>
    <w:rsid w:val="00E84DCC"/>
    <w:rsid w:val="00E853DD"/>
    <w:rsid w:val="00E863B6"/>
    <w:rsid w:val="00E87AF7"/>
    <w:rsid w:val="00E90657"/>
    <w:rsid w:val="00E93879"/>
    <w:rsid w:val="00E9397F"/>
    <w:rsid w:val="00E9464B"/>
    <w:rsid w:val="00E94694"/>
    <w:rsid w:val="00E94B7A"/>
    <w:rsid w:val="00E95AF4"/>
    <w:rsid w:val="00E95FA6"/>
    <w:rsid w:val="00E96B2F"/>
    <w:rsid w:val="00EA0134"/>
    <w:rsid w:val="00EA0384"/>
    <w:rsid w:val="00EA12B4"/>
    <w:rsid w:val="00EA2C97"/>
    <w:rsid w:val="00EA3DFD"/>
    <w:rsid w:val="00EA40AB"/>
    <w:rsid w:val="00EA47C0"/>
    <w:rsid w:val="00EA491D"/>
    <w:rsid w:val="00EA51D3"/>
    <w:rsid w:val="00EA5DD1"/>
    <w:rsid w:val="00EA60A7"/>
    <w:rsid w:val="00EA7BB5"/>
    <w:rsid w:val="00EA7F34"/>
    <w:rsid w:val="00EB0608"/>
    <w:rsid w:val="00EB50E2"/>
    <w:rsid w:val="00EC0744"/>
    <w:rsid w:val="00EC0ADB"/>
    <w:rsid w:val="00EC3638"/>
    <w:rsid w:val="00EC3993"/>
    <w:rsid w:val="00EC4DE9"/>
    <w:rsid w:val="00EC6023"/>
    <w:rsid w:val="00EC6F1D"/>
    <w:rsid w:val="00EC7839"/>
    <w:rsid w:val="00ED0858"/>
    <w:rsid w:val="00ED0A2B"/>
    <w:rsid w:val="00ED17CD"/>
    <w:rsid w:val="00ED215B"/>
    <w:rsid w:val="00ED3C9A"/>
    <w:rsid w:val="00ED42C5"/>
    <w:rsid w:val="00ED6B29"/>
    <w:rsid w:val="00ED784B"/>
    <w:rsid w:val="00EE07AE"/>
    <w:rsid w:val="00EE151C"/>
    <w:rsid w:val="00EE1939"/>
    <w:rsid w:val="00EE237B"/>
    <w:rsid w:val="00EE2797"/>
    <w:rsid w:val="00EE2D0E"/>
    <w:rsid w:val="00EE2EE2"/>
    <w:rsid w:val="00EE37B0"/>
    <w:rsid w:val="00EE5B43"/>
    <w:rsid w:val="00EF0CBD"/>
    <w:rsid w:val="00EF0E25"/>
    <w:rsid w:val="00EF21F8"/>
    <w:rsid w:val="00EF273C"/>
    <w:rsid w:val="00EF31E5"/>
    <w:rsid w:val="00EF35F4"/>
    <w:rsid w:val="00EF3D6F"/>
    <w:rsid w:val="00EF46F4"/>
    <w:rsid w:val="00EF484D"/>
    <w:rsid w:val="00EF5FF0"/>
    <w:rsid w:val="00EF6DBE"/>
    <w:rsid w:val="00EF6E38"/>
    <w:rsid w:val="00EF7990"/>
    <w:rsid w:val="00EF7DC0"/>
    <w:rsid w:val="00F01AE9"/>
    <w:rsid w:val="00F02516"/>
    <w:rsid w:val="00F03893"/>
    <w:rsid w:val="00F03C43"/>
    <w:rsid w:val="00F03F2C"/>
    <w:rsid w:val="00F050FA"/>
    <w:rsid w:val="00F06C77"/>
    <w:rsid w:val="00F075DE"/>
    <w:rsid w:val="00F103E3"/>
    <w:rsid w:val="00F1235A"/>
    <w:rsid w:val="00F12425"/>
    <w:rsid w:val="00F126AB"/>
    <w:rsid w:val="00F133B8"/>
    <w:rsid w:val="00F13C34"/>
    <w:rsid w:val="00F14A93"/>
    <w:rsid w:val="00F154A5"/>
    <w:rsid w:val="00F1587A"/>
    <w:rsid w:val="00F15936"/>
    <w:rsid w:val="00F16986"/>
    <w:rsid w:val="00F170D1"/>
    <w:rsid w:val="00F17316"/>
    <w:rsid w:val="00F20128"/>
    <w:rsid w:val="00F20AB8"/>
    <w:rsid w:val="00F21A54"/>
    <w:rsid w:val="00F2281C"/>
    <w:rsid w:val="00F233B0"/>
    <w:rsid w:val="00F23525"/>
    <w:rsid w:val="00F23894"/>
    <w:rsid w:val="00F23F5B"/>
    <w:rsid w:val="00F24052"/>
    <w:rsid w:val="00F24855"/>
    <w:rsid w:val="00F24DF4"/>
    <w:rsid w:val="00F24FC0"/>
    <w:rsid w:val="00F2542F"/>
    <w:rsid w:val="00F26330"/>
    <w:rsid w:val="00F2736A"/>
    <w:rsid w:val="00F279FF"/>
    <w:rsid w:val="00F32564"/>
    <w:rsid w:val="00F35165"/>
    <w:rsid w:val="00F35A42"/>
    <w:rsid w:val="00F35FA7"/>
    <w:rsid w:val="00F40BA6"/>
    <w:rsid w:val="00F418C5"/>
    <w:rsid w:val="00F41BCA"/>
    <w:rsid w:val="00F42C75"/>
    <w:rsid w:val="00F42EE2"/>
    <w:rsid w:val="00F4324E"/>
    <w:rsid w:val="00F434FE"/>
    <w:rsid w:val="00F43889"/>
    <w:rsid w:val="00F44C99"/>
    <w:rsid w:val="00F451F9"/>
    <w:rsid w:val="00F45470"/>
    <w:rsid w:val="00F454D6"/>
    <w:rsid w:val="00F45B51"/>
    <w:rsid w:val="00F46433"/>
    <w:rsid w:val="00F479D0"/>
    <w:rsid w:val="00F47C8F"/>
    <w:rsid w:val="00F504A8"/>
    <w:rsid w:val="00F50DFE"/>
    <w:rsid w:val="00F51004"/>
    <w:rsid w:val="00F517B1"/>
    <w:rsid w:val="00F54759"/>
    <w:rsid w:val="00F57F9E"/>
    <w:rsid w:val="00F57FE2"/>
    <w:rsid w:val="00F630E9"/>
    <w:rsid w:val="00F639D0"/>
    <w:rsid w:val="00F63C00"/>
    <w:rsid w:val="00F64B52"/>
    <w:rsid w:val="00F64DCE"/>
    <w:rsid w:val="00F661E0"/>
    <w:rsid w:val="00F66FBB"/>
    <w:rsid w:val="00F6704D"/>
    <w:rsid w:val="00F706C1"/>
    <w:rsid w:val="00F70FED"/>
    <w:rsid w:val="00F712CE"/>
    <w:rsid w:val="00F73282"/>
    <w:rsid w:val="00F7398E"/>
    <w:rsid w:val="00F740C1"/>
    <w:rsid w:val="00F74398"/>
    <w:rsid w:val="00F74DD6"/>
    <w:rsid w:val="00F760B4"/>
    <w:rsid w:val="00F77432"/>
    <w:rsid w:val="00F77B0C"/>
    <w:rsid w:val="00F77B9F"/>
    <w:rsid w:val="00F823F4"/>
    <w:rsid w:val="00F8273F"/>
    <w:rsid w:val="00F84032"/>
    <w:rsid w:val="00F84AE9"/>
    <w:rsid w:val="00F87057"/>
    <w:rsid w:val="00F87D0C"/>
    <w:rsid w:val="00F90611"/>
    <w:rsid w:val="00F90AED"/>
    <w:rsid w:val="00F90E26"/>
    <w:rsid w:val="00F9123A"/>
    <w:rsid w:val="00F9126D"/>
    <w:rsid w:val="00F91985"/>
    <w:rsid w:val="00F9254E"/>
    <w:rsid w:val="00F92E0B"/>
    <w:rsid w:val="00F9318B"/>
    <w:rsid w:val="00F93309"/>
    <w:rsid w:val="00F9340B"/>
    <w:rsid w:val="00F958AE"/>
    <w:rsid w:val="00F96068"/>
    <w:rsid w:val="00F96ED1"/>
    <w:rsid w:val="00F97341"/>
    <w:rsid w:val="00F974E9"/>
    <w:rsid w:val="00FA0C83"/>
    <w:rsid w:val="00FA376C"/>
    <w:rsid w:val="00FA392A"/>
    <w:rsid w:val="00FA3DE3"/>
    <w:rsid w:val="00FA4990"/>
    <w:rsid w:val="00FA4D87"/>
    <w:rsid w:val="00FA5F27"/>
    <w:rsid w:val="00FA5F77"/>
    <w:rsid w:val="00FA63DB"/>
    <w:rsid w:val="00FA6775"/>
    <w:rsid w:val="00FA67BA"/>
    <w:rsid w:val="00FA6FC3"/>
    <w:rsid w:val="00FA752C"/>
    <w:rsid w:val="00FA78F3"/>
    <w:rsid w:val="00FA7BB6"/>
    <w:rsid w:val="00FA7FD3"/>
    <w:rsid w:val="00FB06B9"/>
    <w:rsid w:val="00FB0793"/>
    <w:rsid w:val="00FB1774"/>
    <w:rsid w:val="00FB1CDC"/>
    <w:rsid w:val="00FB25B3"/>
    <w:rsid w:val="00FB2BD2"/>
    <w:rsid w:val="00FB2F32"/>
    <w:rsid w:val="00FB3372"/>
    <w:rsid w:val="00FB3BA9"/>
    <w:rsid w:val="00FB4CCE"/>
    <w:rsid w:val="00FB4E6C"/>
    <w:rsid w:val="00FB4F2D"/>
    <w:rsid w:val="00FB5434"/>
    <w:rsid w:val="00FB65E8"/>
    <w:rsid w:val="00FB6D2E"/>
    <w:rsid w:val="00FB76C0"/>
    <w:rsid w:val="00FB7ABC"/>
    <w:rsid w:val="00FC1803"/>
    <w:rsid w:val="00FC29FE"/>
    <w:rsid w:val="00FC4787"/>
    <w:rsid w:val="00FC6601"/>
    <w:rsid w:val="00FC7B54"/>
    <w:rsid w:val="00FD0303"/>
    <w:rsid w:val="00FD074F"/>
    <w:rsid w:val="00FD1075"/>
    <w:rsid w:val="00FD29D4"/>
    <w:rsid w:val="00FD2B54"/>
    <w:rsid w:val="00FD3682"/>
    <w:rsid w:val="00FD47A2"/>
    <w:rsid w:val="00FD579F"/>
    <w:rsid w:val="00FD5D56"/>
    <w:rsid w:val="00FD6EB2"/>
    <w:rsid w:val="00FD7391"/>
    <w:rsid w:val="00FD7FA7"/>
    <w:rsid w:val="00FE102F"/>
    <w:rsid w:val="00FE2567"/>
    <w:rsid w:val="00FE3264"/>
    <w:rsid w:val="00FE53B1"/>
    <w:rsid w:val="00FE5E3F"/>
    <w:rsid w:val="00FE7598"/>
    <w:rsid w:val="00FE7D42"/>
    <w:rsid w:val="00FF0488"/>
    <w:rsid w:val="00FF0C95"/>
    <w:rsid w:val="00FF0D12"/>
    <w:rsid w:val="00FF1628"/>
    <w:rsid w:val="00FF1EEE"/>
    <w:rsid w:val="00FF29B7"/>
    <w:rsid w:val="00FF4B96"/>
    <w:rsid w:val="00FF5E46"/>
    <w:rsid w:val="00FF6A33"/>
    <w:rsid w:val="00FF6BA5"/>
    <w:rsid w:val="00FF6F03"/>
    <w:rsid w:val="00FF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23A53D0C"/>
  <w15:chartTrackingRefBased/>
  <w15:docId w15:val="{37261A21-A50C-4130-A216-EF91770F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A5D"/>
    <w:pPr>
      <w:widowControl w:val="0"/>
      <w:autoSpaceDE w:val="0"/>
      <w:autoSpaceDN w:val="0"/>
      <w:adjustRightInd w:val="0"/>
    </w:pPr>
  </w:style>
  <w:style w:type="paragraph" w:styleId="Heading1">
    <w:name w:val="heading 1"/>
    <w:basedOn w:val="Normal"/>
    <w:link w:val="Heading1Char"/>
    <w:uiPriority w:val="9"/>
    <w:qFormat/>
    <w:rsid w:val="00B1155C"/>
    <w:pPr>
      <w:widowControl/>
      <w:autoSpaceDE/>
      <w:autoSpaceDN/>
      <w:adjustRightInd/>
      <w:spacing w:before="100" w:beforeAutospacing="1" w:after="100" w:afterAutospacing="1"/>
      <w:outlineLvl w:val="0"/>
    </w:pPr>
    <w:rPr>
      <w:rFonts w:ascii="Comic Sans MS" w:hAnsi="Comic Sans MS"/>
      <w:b/>
      <w:bCs/>
      <w:kern w:val="36"/>
      <w:sz w:val="36"/>
      <w:szCs w:val="48"/>
    </w:rPr>
  </w:style>
  <w:style w:type="paragraph" w:styleId="Heading3">
    <w:name w:val="heading 3"/>
    <w:basedOn w:val="Normal"/>
    <w:next w:val="Normal"/>
    <w:link w:val="Heading3Char"/>
    <w:uiPriority w:val="9"/>
    <w:qFormat/>
    <w:rsid w:val="0010615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DF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locked/>
    <w:rsid w:val="0010615E"/>
    <w:rPr>
      <w:rFonts w:ascii="Cambria" w:hAnsi="Cambria" w:cs="Times New Roman"/>
      <w:b/>
      <w:bCs/>
      <w:sz w:val="26"/>
      <w:szCs w:val="26"/>
    </w:rPr>
  </w:style>
  <w:style w:type="paragraph" w:styleId="EndnoteText">
    <w:name w:val="endnote text"/>
    <w:basedOn w:val="Normal"/>
    <w:link w:val="EndnoteTextChar"/>
    <w:uiPriority w:val="99"/>
    <w:semiHidden/>
    <w:rsid w:val="00D44A5D"/>
    <w:rPr>
      <w:sz w:val="24"/>
      <w:szCs w:val="24"/>
    </w:rPr>
  </w:style>
  <w:style w:type="character" w:customStyle="1" w:styleId="EndnoteTextChar">
    <w:name w:val="Endnote Text Char"/>
    <w:basedOn w:val="DefaultParagraphFont"/>
    <w:link w:val="EndnoteText"/>
    <w:uiPriority w:val="99"/>
    <w:semiHidden/>
    <w:rsid w:val="00051DFA"/>
  </w:style>
  <w:style w:type="character" w:styleId="EndnoteReference">
    <w:name w:val="endnote reference"/>
    <w:basedOn w:val="DefaultParagraphFont"/>
    <w:uiPriority w:val="99"/>
    <w:semiHidden/>
    <w:rsid w:val="00D44A5D"/>
    <w:rPr>
      <w:rFonts w:cs="Times New Roman"/>
      <w:vertAlign w:val="superscript"/>
    </w:rPr>
  </w:style>
  <w:style w:type="paragraph" w:styleId="FootnoteText">
    <w:name w:val="footnote text"/>
    <w:basedOn w:val="Normal"/>
    <w:link w:val="FootnoteTextChar"/>
    <w:uiPriority w:val="99"/>
    <w:semiHidden/>
    <w:rsid w:val="00D44A5D"/>
    <w:rPr>
      <w:sz w:val="24"/>
      <w:szCs w:val="24"/>
    </w:rPr>
  </w:style>
  <w:style w:type="character" w:customStyle="1" w:styleId="FootnoteTextChar">
    <w:name w:val="Footnote Text Char"/>
    <w:basedOn w:val="DefaultParagraphFont"/>
    <w:link w:val="FootnoteText"/>
    <w:uiPriority w:val="99"/>
    <w:semiHidden/>
    <w:rsid w:val="00051DFA"/>
  </w:style>
  <w:style w:type="character" w:styleId="FootnoteReference">
    <w:name w:val="footnote reference"/>
    <w:basedOn w:val="DefaultParagraphFont"/>
    <w:uiPriority w:val="99"/>
    <w:semiHidden/>
    <w:rsid w:val="00D44A5D"/>
    <w:rPr>
      <w:rFonts w:cs="Times New Roman"/>
      <w:vertAlign w:val="superscript"/>
    </w:rPr>
  </w:style>
  <w:style w:type="paragraph" w:styleId="TOC1">
    <w:name w:val="toc 1"/>
    <w:basedOn w:val="Normal"/>
    <w:next w:val="Normal"/>
    <w:autoRedefine/>
    <w:uiPriority w:val="39"/>
    <w:semiHidden/>
    <w:rsid w:val="00D44A5D"/>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39"/>
    <w:semiHidden/>
    <w:rsid w:val="00D44A5D"/>
    <w:pPr>
      <w:tabs>
        <w:tab w:val="right" w:leader="dot" w:pos="9360"/>
      </w:tabs>
      <w:suppressAutoHyphens/>
      <w:spacing w:line="240" w:lineRule="atLeast"/>
      <w:ind w:left="720" w:right="720"/>
    </w:pPr>
  </w:style>
  <w:style w:type="paragraph" w:styleId="TOC3">
    <w:name w:val="toc 3"/>
    <w:basedOn w:val="Normal"/>
    <w:next w:val="Normal"/>
    <w:autoRedefine/>
    <w:uiPriority w:val="39"/>
    <w:semiHidden/>
    <w:rsid w:val="00D44A5D"/>
    <w:pPr>
      <w:tabs>
        <w:tab w:val="right" w:leader="dot" w:pos="9360"/>
      </w:tabs>
      <w:suppressAutoHyphens/>
      <w:spacing w:line="240" w:lineRule="atLeast"/>
      <w:ind w:left="720" w:right="720"/>
    </w:pPr>
  </w:style>
  <w:style w:type="paragraph" w:styleId="TOC4">
    <w:name w:val="toc 4"/>
    <w:basedOn w:val="Normal"/>
    <w:next w:val="Normal"/>
    <w:autoRedefine/>
    <w:uiPriority w:val="39"/>
    <w:semiHidden/>
    <w:rsid w:val="00D44A5D"/>
    <w:pPr>
      <w:tabs>
        <w:tab w:val="right" w:leader="dot" w:pos="9360"/>
      </w:tabs>
      <w:suppressAutoHyphens/>
      <w:spacing w:line="240" w:lineRule="atLeast"/>
      <w:ind w:left="720" w:right="720"/>
    </w:pPr>
  </w:style>
  <w:style w:type="paragraph" w:styleId="TOC5">
    <w:name w:val="toc 5"/>
    <w:basedOn w:val="Normal"/>
    <w:next w:val="Normal"/>
    <w:autoRedefine/>
    <w:uiPriority w:val="39"/>
    <w:semiHidden/>
    <w:rsid w:val="00D44A5D"/>
    <w:pPr>
      <w:tabs>
        <w:tab w:val="right" w:leader="dot" w:pos="9360"/>
      </w:tabs>
      <w:suppressAutoHyphens/>
      <w:spacing w:line="240" w:lineRule="atLeast"/>
      <w:ind w:left="720" w:right="720"/>
    </w:pPr>
  </w:style>
  <w:style w:type="paragraph" w:styleId="TOC6">
    <w:name w:val="toc 6"/>
    <w:basedOn w:val="Normal"/>
    <w:next w:val="Normal"/>
    <w:autoRedefine/>
    <w:uiPriority w:val="39"/>
    <w:semiHidden/>
    <w:rsid w:val="00D44A5D"/>
    <w:pPr>
      <w:tabs>
        <w:tab w:val="right" w:pos="9360"/>
      </w:tabs>
      <w:suppressAutoHyphens/>
      <w:spacing w:line="240" w:lineRule="atLeast"/>
      <w:ind w:left="720" w:hanging="720"/>
    </w:pPr>
  </w:style>
  <w:style w:type="paragraph" w:styleId="TOC7">
    <w:name w:val="toc 7"/>
    <w:basedOn w:val="Normal"/>
    <w:next w:val="Normal"/>
    <w:autoRedefine/>
    <w:uiPriority w:val="39"/>
    <w:semiHidden/>
    <w:rsid w:val="00D44A5D"/>
    <w:pPr>
      <w:suppressAutoHyphens/>
      <w:spacing w:line="240" w:lineRule="atLeast"/>
      <w:ind w:left="720" w:hanging="720"/>
    </w:pPr>
  </w:style>
  <w:style w:type="paragraph" w:styleId="TOC8">
    <w:name w:val="toc 8"/>
    <w:basedOn w:val="Normal"/>
    <w:next w:val="Normal"/>
    <w:autoRedefine/>
    <w:uiPriority w:val="39"/>
    <w:semiHidden/>
    <w:rsid w:val="00D44A5D"/>
    <w:pPr>
      <w:tabs>
        <w:tab w:val="right" w:pos="9360"/>
      </w:tabs>
      <w:suppressAutoHyphens/>
      <w:spacing w:line="240" w:lineRule="atLeast"/>
      <w:ind w:left="720" w:hanging="720"/>
    </w:pPr>
  </w:style>
  <w:style w:type="paragraph" w:styleId="TOC9">
    <w:name w:val="toc 9"/>
    <w:basedOn w:val="Normal"/>
    <w:next w:val="Normal"/>
    <w:autoRedefine/>
    <w:uiPriority w:val="39"/>
    <w:semiHidden/>
    <w:rsid w:val="00D44A5D"/>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rsid w:val="00D44A5D"/>
    <w:pPr>
      <w:tabs>
        <w:tab w:val="right" w:leader="dot" w:pos="9360"/>
      </w:tabs>
      <w:suppressAutoHyphens/>
      <w:spacing w:line="240" w:lineRule="atLeast"/>
      <w:ind w:left="720" w:hanging="720"/>
    </w:pPr>
  </w:style>
  <w:style w:type="paragraph" w:styleId="Index2">
    <w:name w:val="index 2"/>
    <w:basedOn w:val="Normal"/>
    <w:next w:val="Normal"/>
    <w:autoRedefine/>
    <w:uiPriority w:val="99"/>
    <w:semiHidden/>
    <w:rsid w:val="00D44A5D"/>
    <w:pPr>
      <w:tabs>
        <w:tab w:val="right" w:leader="dot" w:pos="9360"/>
      </w:tabs>
      <w:suppressAutoHyphens/>
      <w:spacing w:line="240" w:lineRule="atLeast"/>
      <w:ind w:left="720"/>
    </w:pPr>
  </w:style>
  <w:style w:type="paragraph" w:styleId="TOAHeading">
    <w:name w:val="toa heading"/>
    <w:basedOn w:val="Normal"/>
    <w:next w:val="Normal"/>
    <w:uiPriority w:val="99"/>
    <w:semiHidden/>
    <w:rsid w:val="00D44A5D"/>
    <w:pPr>
      <w:tabs>
        <w:tab w:val="right" w:pos="9360"/>
      </w:tabs>
      <w:suppressAutoHyphens/>
      <w:spacing w:line="240" w:lineRule="atLeast"/>
    </w:pPr>
  </w:style>
  <w:style w:type="paragraph" w:styleId="Caption">
    <w:name w:val="caption"/>
    <w:basedOn w:val="Normal"/>
    <w:next w:val="Normal"/>
    <w:uiPriority w:val="35"/>
    <w:qFormat/>
    <w:rsid w:val="00D44A5D"/>
    <w:rPr>
      <w:sz w:val="24"/>
      <w:szCs w:val="24"/>
    </w:rPr>
  </w:style>
  <w:style w:type="character" w:customStyle="1" w:styleId="EquationCaption">
    <w:name w:val="_Equation Caption"/>
    <w:rsid w:val="00D44A5D"/>
  </w:style>
  <w:style w:type="character" w:styleId="Hyperlink">
    <w:name w:val="Hyperlink"/>
    <w:basedOn w:val="DefaultParagraphFont"/>
    <w:uiPriority w:val="99"/>
    <w:rsid w:val="00895F65"/>
    <w:rPr>
      <w:rFonts w:cs="Times New Roman"/>
      <w:color w:val="0000FF"/>
      <w:u w:val="single"/>
    </w:rPr>
  </w:style>
  <w:style w:type="paragraph" w:styleId="Footer">
    <w:name w:val="footer"/>
    <w:basedOn w:val="Normal"/>
    <w:link w:val="FooterChar"/>
    <w:uiPriority w:val="99"/>
    <w:rsid w:val="00C6311E"/>
    <w:pPr>
      <w:widowControl/>
      <w:tabs>
        <w:tab w:val="center" w:pos="4320"/>
        <w:tab w:val="right" w:pos="8640"/>
      </w:tabs>
      <w:autoSpaceDE/>
      <w:autoSpaceDN/>
      <w:adjustRightInd/>
    </w:pPr>
    <w:rPr>
      <w:rFonts w:ascii="CG Times" w:hAnsi="CG Times"/>
    </w:rPr>
  </w:style>
  <w:style w:type="character" w:customStyle="1" w:styleId="FooterChar">
    <w:name w:val="Footer Char"/>
    <w:basedOn w:val="DefaultParagraphFont"/>
    <w:link w:val="Footer"/>
    <w:uiPriority w:val="99"/>
    <w:locked/>
    <w:rsid w:val="00750D97"/>
    <w:rPr>
      <w:rFonts w:ascii="CG Times" w:hAnsi="CG Times" w:cs="Times New Roman"/>
    </w:rPr>
  </w:style>
  <w:style w:type="paragraph" w:styleId="NormalWeb">
    <w:name w:val="Normal (Web)"/>
    <w:basedOn w:val="Normal"/>
    <w:uiPriority w:val="99"/>
    <w:rsid w:val="00FB7ABC"/>
    <w:pPr>
      <w:widowControl/>
      <w:autoSpaceDE/>
      <w:autoSpaceDN/>
      <w:adjustRightInd/>
      <w:spacing w:before="100" w:beforeAutospacing="1" w:after="100" w:afterAutospacing="1"/>
    </w:pPr>
    <w:rPr>
      <w:rFonts w:ascii="Arial" w:hAnsi="Arial" w:cs="Arial"/>
      <w:color w:val="000000"/>
    </w:rPr>
  </w:style>
  <w:style w:type="character" w:customStyle="1" w:styleId="whitecolor1">
    <w:name w:val="whitecolor1"/>
    <w:basedOn w:val="DefaultParagraphFont"/>
    <w:rsid w:val="00FB7ABC"/>
    <w:rPr>
      <w:rFonts w:cs="Times New Roman"/>
      <w:b/>
      <w:bCs/>
      <w:color w:val="FFFFFF"/>
    </w:rPr>
  </w:style>
  <w:style w:type="character" w:customStyle="1" w:styleId="bold1">
    <w:name w:val="bold1"/>
    <w:basedOn w:val="DefaultParagraphFont"/>
    <w:rsid w:val="00FB7ABC"/>
    <w:rPr>
      <w:rFonts w:cs="Times New Roman"/>
      <w:b/>
      <w:bCs/>
    </w:rPr>
  </w:style>
  <w:style w:type="character" w:styleId="FollowedHyperlink">
    <w:name w:val="FollowedHyperlink"/>
    <w:basedOn w:val="DefaultParagraphFont"/>
    <w:uiPriority w:val="99"/>
    <w:rsid w:val="00E130E2"/>
    <w:rPr>
      <w:rFonts w:cs="Times New Roman"/>
      <w:color w:val="800080"/>
      <w:u w:val="single"/>
    </w:rPr>
  </w:style>
  <w:style w:type="paragraph" w:styleId="Header">
    <w:name w:val="header"/>
    <w:basedOn w:val="Normal"/>
    <w:link w:val="HeaderChar"/>
    <w:uiPriority w:val="99"/>
    <w:rsid w:val="00E0155F"/>
    <w:pPr>
      <w:tabs>
        <w:tab w:val="center" w:pos="4320"/>
        <w:tab w:val="right" w:pos="8640"/>
      </w:tabs>
    </w:pPr>
  </w:style>
  <w:style w:type="character" w:customStyle="1" w:styleId="HeaderChar">
    <w:name w:val="Header Char"/>
    <w:basedOn w:val="DefaultParagraphFont"/>
    <w:link w:val="Header"/>
    <w:uiPriority w:val="99"/>
    <w:locked/>
    <w:rsid w:val="00750D97"/>
    <w:rPr>
      <w:rFonts w:cs="Times New Roman"/>
    </w:rPr>
  </w:style>
  <w:style w:type="character" w:styleId="PageNumber">
    <w:name w:val="page number"/>
    <w:basedOn w:val="DefaultParagraphFont"/>
    <w:uiPriority w:val="99"/>
    <w:rsid w:val="00E0155F"/>
    <w:rPr>
      <w:rFonts w:cs="Times New Roman"/>
    </w:rPr>
  </w:style>
  <w:style w:type="character" w:styleId="Strong">
    <w:name w:val="Strong"/>
    <w:basedOn w:val="DefaultParagraphFont"/>
    <w:uiPriority w:val="22"/>
    <w:qFormat/>
    <w:rsid w:val="00CE306C"/>
    <w:rPr>
      <w:rFonts w:cs="Times New Roman"/>
      <w:b/>
      <w:bCs/>
    </w:rPr>
  </w:style>
  <w:style w:type="paragraph" w:styleId="BalloonText">
    <w:name w:val="Balloon Text"/>
    <w:basedOn w:val="Normal"/>
    <w:link w:val="BalloonTextChar"/>
    <w:uiPriority w:val="99"/>
    <w:semiHidden/>
    <w:rsid w:val="008E0BAF"/>
    <w:rPr>
      <w:rFonts w:ascii="Tahoma" w:hAnsi="Tahoma" w:cs="Tahoma"/>
      <w:sz w:val="16"/>
      <w:szCs w:val="16"/>
    </w:rPr>
  </w:style>
  <w:style w:type="character" w:customStyle="1" w:styleId="BalloonTextChar">
    <w:name w:val="Balloon Text Char"/>
    <w:basedOn w:val="DefaultParagraphFont"/>
    <w:link w:val="BalloonText"/>
    <w:uiPriority w:val="99"/>
    <w:semiHidden/>
    <w:rsid w:val="00051DFA"/>
    <w:rPr>
      <w:sz w:val="0"/>
      <w:szCs w:val="0"/>
    </w:rPr>
  </w:style>
  <w:style w:type="paragraph" w:styleId="PlainText">
    <w:name w:val="Plain Text"/>
    <w:basedOn w:val="Normal"/>
    <w:link w:val="PlainTextChar"/>
    <w:uiPriority w:val="99"/>
    <w:rsid w:val="00E169CB"/>
    <w:pPr>
      <w:widowControl/>
      <w:autoSpaceDE/>
      <w:autoSpaceDN/>
      <w:adjustRightInd/>
    </w:pPr>
    <w:rPr>
      <w:rFonts w:ascii="Arial" w:hAnsi="Arial" w:cs="Arial"/>
      <w:b/>
      <w:bCs/>
    </w:rPr>
  </w:style>
  <w:style w:type="character" w:customStyle="1" w:styleId="PlainTextChar">
    <w:name w:val="Plain Text Char"/>
    <w:basedOn w:val="DefaultParagraphFont"/>
    <w:link w:val="PlainText"/>
    <w:uiPriority w:val="99"/>
    <w:semiHidden/>
    <w:rsid w:val="00051DFA"/>
    <w:rPr>
      <w:rFonts w:ascii="Courier New" w:hAnsi="Courier New" w:cs="Courier New"/>
    </w:rPr>
  </w:style>
  <w:style w:type="character" w:customStyle="1" w:styleId="EmailStyle441">
    <w:name w:val="EmailStyle441"/>
    <w:basedOn w:val="DefaultParagraphFont"/>
    <w:semiHidden/>
    <w:rsid w:val="002B0610"/>
    <w:rPr>
      <w:rFonts w:ascii="Arial" w:hAnsi="Arial" w:cs="Arial"/>
      <w:b/>
      <w:bCs/>
      <w:color w:val="000000"/>
      <w:sz w:val="20"/>
      <w:szCs w:val="20"/>
      <w:u w:val="none"/>
    </w:rPr>
  </w:style>
  <w:style w:type="character" w:customStyle="1" w:styleId="EmailStyle451">
    <w:name w:val="EmailStyle451"/>
    <w:basedOn w:val="DefaultParagraphFont"/>
    <w:semiHidden/>
    <w:rsid w:val="00D65CAB"/>
    <w:rPr>
      <w:rFonts w:ascii="Arial" w:hAnsi="Arial" w:cs="Arial"/>
      <w:b/>
      <w:bCs/>
      <w:color w:val="000000"/>
      <w:sz w:val="20"/>
      <w:szCs w:val="20"/>
      <w:u w:val="none"/>
      <w:effect w:val="none"/>
    </w:rPr>
  </w:style>
  <w:style w:type="paragraph" w:styleId="ListParagraph">
    <w:name w:val="List Paragraph"/>
    <w:basedOn w:val="Normal"/>
    <w:uiPriority w:val="34"/>
    <w:qFormat/>
    <w:rsid w:val="00C13037"/>
    <w:pPr>
      <w:widowControl/>
      <w:autoSpaceDE/>
      <w:autoSpaceDN/>
      <w:adjustRightInd/>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rsid w:val="00234E1E"/>
    <w:rPr>
      <w:rFonts w:cs="Times New Roman"/>
      <w:sz w:val="16"/>
      <w:szCs w:val="16"/>
    </w:rPr>
  </w:style>
  <w:style w:type="paragraph" w:styleId="CommentText">
    <w:name w:val="annotation text"/>
    <w:basedOn w:val="Normal"/>
    <w:link w:val="CommentTextChar"/>
    <w:uiPriority w:val="99"/>
    <w:rsid w:val="00234E1E"/>
  </w:style>
  <w:style w:type="character" w:customStyle="1" w:styleId="CommentTextChar">
    <w:name w:val="Comment Text Char"/>
    <w:basedOn w:val="DefaultParagraphFont"/>
    <w:link w:val="CommentText"/>
    <w:uiPriority w:val="99"/>
    <w:locked/>
    <w:rsid w:val="00234E1E"/>
    <w:rPr>
      <w:rFonts w:cs="Times New Roman"/>
    </w:rPr>
  </w:style>
  <w:style w:type="paragraph" w:styleId="CommentSubject">
    <w:name w:val="annotation subject"/>
    <w:basedOn w:val="CommentText"/>
    <w:next w:val="CommentText"/>
    <w:link w:val="CommentSubjectChar"/>
    <w:uiPriority w:val="99"/>
    <w:rsid w:val="00234E1E"/>
    <w:rPr>
      <w:b/>
      <w:bCs/>
    </w:rPr>
  </w:style>
  <w:style w:type="character" w:customStyle="1" w:styleId="CommentSubjectChar">
    <w:name w:val="Comment Subject Char"/>
    <w:basedOn w:val="CommentTextChar"/>
    <w:link w:val="CommentSubject"/>
    <w:uiPriority w:val="99"/>
    <w:locked/>
    <w:rsid w:val="00234E1E"/>
    <w:rPr>
      <w:rFonts w:cs="Times New Roman"/>
      <w:b/>
      <w:bCs/>
    </w:rPr>
  </w:style>
  <w:style w:type="table" w:styleId="TableGrid">
    <w:name w:val="Table Grid"/>
    <w:basedOn w:val="TableNormal"/>
    <w:uiPriority w:val="59"/>
    <w:rsid w:val="00A46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basedOn w:val="DefaultParagraphFont"/>
    <w:semiHidden/>
    <w:rsid w:val="00E20D45"/>
    <w:rPr>
      <w:rFonts w:ascii="Arial" w:hAnsi="Arial" w:cs="Arial"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91882">
      <w:marLeft w:val="0"/>
      <w:marRight w:val="0"/>
      <w:marTop w:val="0"/>
      <w:marBottom w:val="0"/>
      <w:divBdr>
        <w:top w:val="none" w:sz="0" w:space="0" w:color="auto"/>
        <w:left w:val="none" w:sz="0" w:space="0" w:color="auto"/>
        <w:bottom w:val="none" w:sz="0" w:space="0" w:color="auto"/>
        <w:right w:val="none" w:sz="0" w:space="0" w:color="auto"/>
      </w:divBdr>
    </w:div>
    <w:div w:id="1053891887">
      <w:marLeft w:val="0"/>
      <w:marRight w:val="0"/>
      <w:marTop w:val="0"/>
      <w:marBottom w:val="0"/>
      <w:divBdr>
        <w:top w:val="none" w:sz="0" w:space="0" w:color="auto"/>
        <w:left w:val="none" w:sz="0" w:space="0" w:color="auto"/>
        <w:bottom w:val="none" w:sz="0" w:space="0" w:color="auto"/>
        <w:right w:val="none" w:sz="0" w:space="0" w:color="auto"/>
      </w:divBdr>
      <w:divsChild>
        <w:div w:id="1053891913">
          <w:marLeft w:val="0"/>
          <w:marRight w:val="0"/>
          <w:marTop w:val="0"/>
          <w:marBottom w:val="0"/>
          <w:divBdr>
            <w:top w:val="none" w:sz="0" w:space="0" w:color="auto"/>
            <w:left w:val="none" w:sz="0" w:space="0" w:color="auto"/>
            <w:bottom w:val="none" w:sz="0" w:space="0" w:color="auto"/>
            <w:right w:val="none" w:sz="0" w:space="0" w:color="auto"/>
          </w:divBdr>
          <w:divsChild>
            <w:div w:id="1053891925">
              <w:marLeft w:val="0"/>
              <w:marRight w:val="0"/>
              <w:marTop w:val="0"/>
              <w:marBottom w:val="0"/>
              <w:divBdr>
                <w:top w:val="none" w:sz="0" w:space="0" w:color="auto"/>
                <w:left w:val="none" w:sz="0" w:space="0" w:color="auto"/>
                <w:bottom w:val="none" w:sz="0" w:space="0" w:color="auto"/>
                <w:right w:val="none" w:sz="0" w:space="0" w:color="auto"/>
              </w:divBdr>
              <w:divsChild>
                <w:div w:id="10538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1893">
      <w:marLeft w:val="0"/>
      <w:marRight w:val="0"/>
      <w:marTop w:val="0"/>
      <w:marBottom w:val="0"/>
      <w:divBdr>
        <w:top w:val="none" w:sz="0" w:space="0" w:color="auto"/>
        <w:left w:val="none" w:sz="0" w:space="0" w:color="auto"/>
        <w:bottom w:val="none" w:sz="0" w:space="0" w:color="auto"/>
        <w:right w:val="none" w:sz="0" w:space="0" w:color="auto"/>
      </w:divBdr>
      <w:divsChild>
        <w:div w:id="1053891889">
          <w:marLeft w:val="0"/>
          <w:marRight w:val="0"/>
          <w:marTop w:val="0"/>
          <w:marBottom w:val="0"/>
          <w:divBdr>
            <w:top w:val="none" w:sz="0" w:space="0" w:color="auto"/>
            <w:left w:val="none" w:sz="0" w:space="0" w:color="auto"/>
            <w:bottom w:val="none" w:sz="0" w:space="0" w:color="auto"/>
            <w:right w:val="none" w:sz="0" w:space="0" w:color="auto"/>
          </w:divBdr>
          <w:divsChild>
            <w:div w:id="1053891914">
              <w:marLeft w:val="0"/>
              <w:marRight w:val="0"/>
              <w:marTop w:val="0"/>
              <w:marBottom w:val="0"/>
              <w:divBdr>
                <w:top w:val="none" w:sz="0" w:space="0" w:color="auto"/>
                <w:left w:val="none" w:sz="0" w:space="0" w:color="auto"/>
                <w:bottom w:val="none" w:sz="0" w:space="0" w:color="auto"/>
                <w:right w:val="none" w:sz="0" w:space="0" w:color="auto"/>
              </w:divBdr>
              <w:divsChild>
                <w:div w:id="1053891905">
                  <w:marLeft w:val="0"/>
                  <w:marRight w:val="0"/>
                  <w:marTop w:val="0"/>
                  <w:marBottom w:val="0"/>
                  <w:divBdr>
                    <w:top w:val="none" w:sz="0" w:space="0" w:color="auto"/>
                    <w:left w:val="none" w:sz="0" w:space="0" w:color="auto"/>
                    <w:bottom w:val="none" w:sz="0" w:space="0" w:color="auto"/>
                    <w:right w:val="none" w:sz="0" w:space="0" w:color="auto"/>
                  </w:divBdr>
                  <w:divsChild>
                    <w:div w:id="1053891885">
                      <w:marLeft w:val="0"/>
                      <w:marRight w:val="0"/>
                      <w:marTop w:val="0"/>
                      <w:marBottom w:val="0"/>
                      <w:divBdr>
                        <w:top w:val="none" w:sz="0" w:space="0" w:color="auto"/>
                        <w:left w:val="none" w:sz="0" w:space="0" w:color="auto"/>
                        <w:bottom w:val="none" w:sz="0" w:space="0" w:color="auto"/>
                        <w:right w:val="none" w:sz="0" w:space="0" w:color="auto"/>
                      </w:divBdr>
                    </w:div>
                    <w:div w:id="1053891892">
                      <w:marLeft w:val="0"/>
                      <w:marRight w:val="0"/>
                      <w:marTop w:val="0"/>
                      <w:marBottom w:val="0"/>
                      <w:divBdr>
                        <w:top w:val="none" w:sz="0" w:space="0" w:color="auto"/>
                        <w:left w:val="none" w:sz="0" w:space="0" w:color="auto"/>
                        <w:bottom w:val="none" w:sz="0" w:space="0" w:color="auto"/>
                        <w:right w:val="none" w:sz="0" w:space="0" w:color="auto"/>
                      </w:divBdr>
                    </w:div>
                    <w:div w:id="10538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1904">
      <w:marLeft w:val="0"/>
      <w:marRight w:val="0"/>
      <w:marTop w:val="0"/>
      <w:marBottom w:val="0"/>
      <w:divBdr>
        <w:top w:val="none" w:sz="0" w:space="0" w:color="auto"/>
        <w:left w:val="none" w:sz="0" w:space="0" w:color="auto"/>
        <w:bottom w:val="none" w:sz="0" w:space="0" w:color="auto"/>
        <w:right w:val="none" w:sz="0" w:space="0" w:color="auto"/>
      </w:divBdr>
    </w:div>
    <w:div w:id="1053891907">
      <w:marLeft w:val="0"/>
      <w:marRight w:val="0"/>
      <w:marTop w:val="0"/>
      <w:marBottom w:val="0"/>
      <w:divBdr>
        <w:top w:val="none" w:sz="0" w:space="0" w:color="auto"/>
        <w:left w:val="none" w:sz="0" w:space="0" w:color="auto"/>
        <w:bottom w:val="none" w:sz="0" w:space="0" w:color="auto"/>
        <w:right w:val="none" w:sz="0" w:space="0" w:color="auto"/>
      </w:divBdr>
    </w:div>
    <w:div w:id="1053891908">
      <w:marLeft w:val="0"/>
      <w:marRight w:val="0"/>
      <w:marTop w:val="0"/>
      <w:marBottom w:val="0"/>
      <w:divBdr>
        <w:top w:val="none" w:sz="0" w:space="0" w:color="auto"/>
        <w:left w:val="none" w:sz="0" w:space="0" w:color="auto"/>
        <w:bottom w:val="none" w:sz="0" w:space="0" w:color="auto"/>
        <w:right w:val="none" w:sz="0" w:space="0" w:color="auto"/>
      </w:divBdr>
      <w:divsChild>
        <w:div w:id="1053891881">
          <w:marLeft w:val="0"/>
          <w:marRight w:val="0"/>
          <w:marTop w:val="0"/>
          <w:marBottom w:val="0"/>
          <w:divBdr>
            <w:top w:val="none" w:sz="0" w:space="0" w:color="auto"/>
            <w:left w:val="none" w:sz="0" w:space="0" w:color="auto"/>
            <w:bottom w:val="none" w:sz="0" w:space="0" w:color="auto"/>
            <w:right w:val="none" w:sz="0" w:space="0" w:color="auto"/>
          </w:divBdr>
        </w:div>
        <w:div w:id="1053891883">
          <w:marLeft w:val="0"/>
          <w:marRight w:val="0"/>
          <w:marTop w:val="0"/>
          <w:marBottom w:val="0"/>
          <w:divBdr>
            <w:top w:val="none" w:sz="0" w:space="0" w:color="auto"/>
            <w:left w:val="none" w:sz="0" w:space="0" w:color="auto"/>
            <w:bottom w:val="none" w:sz="0" w:space="0" w:color="auto"/>
            <w:right w:val="none" w:sz="0" w:space="0" w:color="auto"/>
          </w:divBdr>
        </w:div>
        <w:div w:id="1053891884">
          <w:marLeft w:val="0"/>
          <w:marRight w:val="0"/>
          <w:marTop w:val="0"/>
          <w:marBottom w:val="0"/>
          <w:divBdr>
            <w:top w:val="none" w:sz="0" w:space="0" w:color="auto"/>
            <w:left w:val="none" w:sz="0" w:space="0" w:color="auto"/>
            <w:bottom w:val="none" w:sz="0" w:space="0" w:color="auto"/>
            <w:right w:val="none" w:sz="0" w:space="0" w:color="auto"/>
          </w:divBdr>
        </w:div>
        <w:div w:id="1053891886">
          <w:marLeft w:val="0"/>
          <w:marRight w:val="0"/>
          <w:marTop w:val="0"/>
          <w:marBottom w:val="0"/>
          <w:divBdr>
            <w:top w:val="none" w:sz="0" w:space="0" w:color="auto"/>
            <w:left w:val="none" w:sz="0" w:space="0" w:color="auto"/>
            <w:bottom w:val="none" w:sz="0" w:space="0" w:color="auto"/>
            <w:right w:val="none" w:sz="0" w:space="0" w:color="auto"/>
          </w:divBdr>
        </w:div>
        <w:div w:id="1053891888">
          <w:marLeft w:val="0"/>
          <w:marRight w:val="0"/>
          <w:marTop w:val="0"/>
          <w:marBottom w:val="0"/>
          <w:divBdr>
            <w:top w:val="none" w:sz="0" w:space="0" w:color="auto"/>
            <w:left w:val="none" w:sz="0" w:space="0" w:color="auto"/>
            <w:bottom w:val="none" w:sz="0" w:space="0" w:color="auto"/>
            <w:right w:val="none" w:sz="0" w:space="0" w:color="auto"/>
          </w:divBdr>
        </w:div>
        <w:div w:id="1053891890">
          <w:marLeft w:val="0"/>
          <w:marRight w:val="0"/>
          <w:marTop w:val="0"/>
          <w:marBottom w:val="0"/>
          <w:divBdr>
            <w:top w:val="none" w:sz="0" w:space="0" w:color="auto"/>
            <w:left w:val="none" w:sz="0" w:space="0" w:color="auto"/>
            <w:bottom w:val="none" w:sz="0" w:space="0" w:color="auto"/>
            <w:right w:val="none" w:sz="0" w:space="0" w:color="auto"/>
          </w:divBdr>
        </w:div>
        <w:div w:id="1053891891">
          <w:marLeft w:val="0"/>
          <w:marRight w:val="0"/>
          <w:marTop w:val="0"/>
          <w:marBottom w:val="0"/>
          <w:divBdr>
            <w:top w:val="none" w:sz="0" w:space="0" w:color="auto"/>
            <w:left w:val="none" w:sz="0" w:space="0" w:color="auto"/>
            <w:bottom w:val="none" w:sz="0" w:space="0" w:color="auto"/>
            <w:right w:val="none" w:sz="0" w:space="0" w:color="auto"/>
          </w:divBdr>
        </w:div>
        <w:div w:id="1053891894">
          <w:marLeft w:val="0"/>
          <w:marRight w:val="0"/>
          <w:marTop w:val="0"/>
          <w:marBottom w:val="0"/>
          <w:divBdr>
            <w:top w:val="none" w:sz="0" w:space="0" w:color="auto"/>
            <w:left w:val="none" w:sz="0" w:space="0" w:color="auto"/>
            <w:bottom w:val="none" w:sz="0" w:space="0" w:color="auto"/>
            <w:right w:val="none" w:sz="0" w:space="0" w:color="auto"/>
          </w:divBdr>
        </w:div>
        <w:div w:id="1053891895">
          <w:marLeft w:val="0"/>
          <w:marRight w:val="0"/>
          <w:marTop w:val="0"/>
          <w:marBottom w:val="0"/>
          <w:divBdr>
            <w:top w:val="none" w:sz="0" w:space="0" w:color="auto"/>
            <w:left w:val="none" w:sz="0" w:space="0" w:color="auto"/>
            <w:bottom w:val="none" w:sz="0" w:space="0" w:color="auto"/>
            <w:right w:val="none" w:sz="0" w:space="0" w:color="auto"/>
          </w:divBdr>
        </w:div>
        <w:div w:id="1053891896">
          <w:marLeft w:val="0"/>
          <w:marRight w:val="0"/>
          <w:marTop w:val="0"/>
          <w:marBottom w:val="0"/>
          <w:divBdr>
            <w:top w:val="none" w:sz="0" w:space="0" w:color="auto"/>
            <w:left w:val="none" w:sz="0" w:space="0" w:color="auto"/>
            <w:bottom w:val="none" w:sz="0" w:space="0" w:color="auto"/>
            <w:right w:val="none" w:sz="0" w:space="0" w:color="auto"/>
          </w:divBdr>
        </w:div>
        <w:div w:id="1053891897">
          <w:marLeft w:val="0"/>
          <w:marRight w:val="0"/>
          <w:marTop w:val="0"/>
          <w:marBottom w:val="0"/>
          <w:divBdr>
            <w:top w:val="none" w:sz="0" w:space="0" w:color="auto"/>
            <w:left w:val="none" w:sz="0" w:space="0" w:color="auto"/>
            <w:bottom w:val="none" w:sz="0" w:space="0" w:color="auto"/>
            <w:right w:val="none" w:sz="0" w:space="0" w:color="auto"/>
          </w:divBdr>
        </w:div>
        <w:div w:id="1053891898">
          <w:marLeft w:val="0"/>
          <w:marRight w:val="0"/>
          <w:marTop w:val="0"/>
          <w:marBottom w:val="0"/>
          <w:divBdr>
            <w:top w:val="none" w:sz="0" w:space="0" w:color="auto"/>
            <w:left w:val="none" w:sz="0" w:space="0" w:color="auto"/>
            <w:bottom w:val="none" w:sz="0" w:space="0" w:color="auto"/>
            <w:right w:val="none" w:sz="0" w:space="0" w:color="auto"/>
          </w:divBdr>
        </w:div>
        <w:div w:id="1053891899">
          <w:marLeft w:val="0"/>
          <w:marRight w:val="0"/>
          <w:marTop w:val="0"/>
          <w:marBottom w:val="0"/>
          <w:divBdr>
            <w:top w:val="none" w:sz="0" w:space="0" w:color="auto"/>
            <w:left w:val="none" w:sz="0" w:space="0" w:color="auto"/>
            <w:bottom w:val="none" w:sz="0" w:space="0" w:color="auto"/>
            <w:right w:val="none" w:sz="0" w:space="0" w:color="auto"/>
          </w:divBdr>
        </w:div>
        <w:div w:id="1053891900">
          <w:marLeft w:val="0"/>
          <w:marRight w:val="0"/>
          <w:marTop w:val="0"/>
          <w:marBottom w:val="0"/>
          <w:divBdr>
            <w:top w:val="none" w:sz="0" w:space="0" w:color="auto"/>
            <w:left w:val="none" w:sz="0" w:space="0" w:color="auto"/>
            <w:bottom w:val="none" w:sz="0" w:space="0" w:color="auto"/>
            <w:right w:val="none" w:sz="0" w:space="0" w:color="auto"/>
          </w:divBdr>
        </w:div>
        <w:div w:id="1053891901">
          <w:marLeft w:val="0"/>
          <w:marRight w:val="0"/>
          <w:marTop w:val="0"/>
          <w:marBottom w:val="0"/>
          <w:divBdr>
            <w:top w:val="none" w:sz="0" w:space="0" w:color="auto"/>
            <w:left w:val="none" w:sz="0" w:space="0" w:color="auto"/>
            <w:bottom w:val="none" w:sz="0" w:space="0" w:color="auto"/>
            <w:right w:val="none" w:sz="0" w:space="0" w:color="auto"/>
          </w:divBdr>
        </w:div>
        <w:div w:id="1053891906">
          <w:marLeft w:val="0"/>
          <w:marRight w:val="0"/>
          <w:marTop w:val="0"/>
          <w:marBottom w:val="0"/>
          <w:divBdr>
            <w:top w:val="none" w:sz="0" w:space="0" w:color="auto"/>
            <w:left w:val="none" w:sz="0" w:space="0" w:color="auto"/>
            <w:bottom w:val="none" w:sz="0" w:space="0" w:color="auto"/>
            <w:right w:val="none" w:sz="0" w:space="0" w:color="auto"/>
          </w:divBdr>
        </w:div>
        <w:div w:id="1053891909">
          <w:marLeft w:val="0"/>
          <w:marRight w:val="0"/>
          <w:marTop w:val="0"/>
          <w:marBottom w:val="0"/>
          <w:divBdr>
            <w:top w:val="none" w:sz="0" w:space="0" w:color="auto"/>
            <w:left w:val="none" w:sz="0" w:space="0" w:color="auto"/>
            <w:bottom w:val="none" w:sz="0" w:space="0" w:color="auto"/>
            <w:right w:val="none" w:sz="0" w:space="0" w:color="auto"/>
          </w:divBdr>
        </w:div>
        <w:div w:id="1053891910">
          <w:marLeft w:val="0"/>
          <w:marRight w:val="0"/>
          <w:marTop w:val="0"/>
          <w:marBottom w:val="0"/>
          <w:divBdr>
            <w:top w:val="none" w:sz="0" w:space="0" w:color="auto"/>
            <w:left w:val="none" w:sz="0" w:space="0" w:color="auto"/>
            <w:bottom w:val="none" w:sz="0" w:space="0" w:color="auto"/>
            <w:right w:val="none" w:sz="0" w:space="0" w:color="auto"/>
          </w:divBdr>
        </w:div>
        <w:div w:id="1053891911">
          <w:marLeft w:val="0"/>
          <w:marRight w:val="0"/>
          <w:marTop w:val="0"/>
          <w:marBottom w:val="0"/>
          <w:divBdr>
            <w:top w:val="none" w:sz="0" w:space="0" w:color="auto"/>
            <w:left w:val="none" w:sz="0" w:space="0" w:color="auto"/>
            <w:bottom w:val="none" w:sz="0" w:space="0" w:color="auto"/>
            <w:right w:val="none" w:sz="0" w:space="0" w:color="auto"/>
          </w:divBdr>
        </w:div>
        <w:div w:id="1053891915">
          <w:marLeft w:val="0"/>
          <w:marRight w:val="0"/>
          <w:marTop w:val="0"/>
          <w:marBottom w:val="0"/>
          <w:divBdr>
            <w:top w:val="none" w:sz="0" w:space="0" w:color="auto"/>
            <w:left w:val="none" w:sz="0" w:space="0" w:color="auto"/>
            <w:bottom w:val="none" w:sz="0" w:space="0" w:color="auto"/>
            <w:right w:val="none" w:sz="0" w:space="0" w:color="auto"/>
          </w:divBdr>
        </w:div>
        <w:div w:id="1053891916">
          <w:marLeft w:val="0"/>
          <w:marRight w:val="0"/>
          <w:marTop w:val="0"/>
          <w:marBottom w:val="0"/>
          <w:divBdr>
            <w:top w:val="none" w:sz="0" w:space="0" w:color="auto"/>
            <w:left w:val="none" w:sz="0" w:space="0" w:color="auto"/>
            <w:bottom w:val="none" w:sz="0" w:space="0" w:color="auto"/>
            <w:right w:val="none" w:sz="0" w:space="0" w:color="auto"/>
          </w:divBdr>
        </w:div>
        <w:div w:id="1053891917">
          <w:marLeft w:val="0"/>
          <w:marRight w:val="0"/>
          <w:marTop w:val="0"/>
          <w:marBottom w:val="0"/>
          <w:divBdr>
            <w:top w:val="none" w:sz="0" w:space="0" w:color="auto"/>
            <w:left w:val="none" w:sz="0" w:space="0" w:color="auto"/>
            <w:bottom w:val="none" w:sz="0" w:space="0" w:color="auto"/>
            <w:right w:val="none" w:sz="0" w:space="0" w:color="auto"/>
          </w:divBdr>
        </w:div>
        <w:div w:id="1053891918">
          <w:marLeft w:val="0"/>
          <w:marRight w:val="0"/>
          <w:marTop w:val="0"/>
          <w:marBottom w:val="0"/>
          <w:divBdr>
            <w:top w:val="none" w:sz="0" w:space="0" w:color="auto"/>
            <w:left w:val="none" w:sz="0" w:space="0" w:color="auto"/>
            <w:bottom w:val="none" w:sz="0" w:space="0" w:color="auto"/>
            <w:right w:val="none" w:sz="0" w:space="0" w:color="auto"/>
          </w:divBdr>
        </w:div>
        <w:div w:id="1053891919">
          <w:marLeft w:val="0"/>
          <w:marRight w:val="0"/>
          <w:marTop w:val="0"/>
          <w:marBottom w:val="0"/>
          <w:divBdr>
            <w:top w:val="none" w:sz="0" w:space="0" w:color="auto"/>
            <w:left w:val="none" w:sz="0" w:space="0" w:color="auto"/>
            <w:bottom w:val="none" w:sz="0" w:space="0" w:color="auto"/>
            <w:right w:val="none" w:sz="0" w:space="0" w:color="auto"/>
          </w:divBdr>
        </w:div>
        <w:div w:id="1053891920">
          <w:marLeft w:val="0"/>
          <w:marRight w:val="0"/>
          <w:marTop w:val="0"/>
          <w:marBottom w:val="0"/>
          <w:divBdr>
            <w:top w:val="none" w:sz="0" w:space="0" w:color="auto"/>
            <w:left w:val="none" w:sz="0" w:space="0" w:color="auto"/>
            <w:bottom w:val="none" w:sz="0" w:space="0" w:color="auto"/>
            <w:right w:val="none" w:sz="0" w:space="0" w:color="auto"/>
          </w:divBdr>
        </w:div>
        <w:div w:id="1053891921">
          <w:marLeft w:val="0"/>
          <w:marRight w:val="0"/>
          <w:marTop w:val="0"/>
          <w:marBottom w:val="0"/>
          <w:divBdr>
            <w:top w:val="none" w:sz="0" w:space="0" w:color="auto"/>
            <w:left w:val="none" w:sz="0" w:space="0" w:color="auto"/>
            <w:bottom w:val="none" w:sz="0" w:space="0" w:color="auto"/>
            <w:right w:val="none" w:sz="0" w:space="0" w:color="auto"/>
          </w:divBdr>
        </w:div>
        <w:div w:id="1053891923">
          <w:marLeft w:val="0"/>
          <w:marRight w:val="0"/>
          <w:marTop w:val="0"/>
          <w:marBottom w:val="0"/>
          <w:divBdr>
            <w:top w:val="none" w:sz="0" w:space="0" w:color="auto"/>
            <w:left w:val="none" w:sz="0" w:space="0" w:color="auto"/>
            <w:bottom w:val="none" w:sz="0" w:space="0" w:color="auto"/>
            <w:right w:val="none" w:sz="0" w:space="0" w:color="auto"/>
          </w:divBdr>
        </w:div>
        <w:div w:id="1053891926">
          <w:marLeft w:val="0"/>
          <w:marRight w:val="0"/>
          <w:marTop w:val="0"/>
          <w:marBottom w:val="0"/>
          <w:divBdr>
            <w:top w:val="none" w:sz="0" w:space="0" w:color="auto"/>
            <w:left w:val="none" w:sz="0" w:space="0" w:color="auto"/>
            <w:bottom w:val="none" w:sz="0" w:space="0" w:color="auto"/>
            <w:right w:val="none" w:sz="0" w:space="0" w:color="auto"/>
          </w:divBdr>
        </w:div>
      </w:divsChild>
    </w:div>
    <w:div w:id="1053891912">
      <w:marLeft w:val="0"/>
      <w:marRight w:val="0"/>
      <w:marTop w:val="0"/>
      <w:marBottom w:val="0"/>
      <w:divBdr>
        <w:top w:val="none" w:sz="0" w:space="0" w:color="auto"/>
        <w:left w:val="none" w:sz="0" w:space="0" w:color="auto"/>
        <w:bottom w:val="none" w:sz="0" w:space="0" w:color="auto"/>
        <w:right w:val="none" w:sz="0" w:space="0" w:color="auto"/>
      </w:divBdr>
    </w:div>
    <w:div w:id="1053891922">
      <w:marLeft w:val="0"/>
      <w:marRight w:val="0"/>
      <w:marTop w:val="0"/>
      <w:marBottom w:val="0"/>
      <w:divBdr>
        <w:top w:val="none" w:sz="0" w:space="0" w:color="auto"/>
        <w:left w:val="none" w:sz="0" w:space="0" w:color="auto"/>
        <w:bottom w:val="none" w:sz="0" w:space="0" w:color="auto"/>
        <w:right w:val="none" w:sz="0" w:space="0" w:color="auto"/>
      </w:divBdr>
    </w:div>
    <w:div w:id="105389192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gsa.gov/fssijansan" TargetMode="External"/><Relationship Id="rId21" Type="http://schemas.openxmlformats.org/officeDocument/2006/relationships/hyperlink" Target="https://www.gsaadvantage.gov/advantage/search/specialCategory.do;jsessionid=F3D9C06992B950A9631CC5357F2DECB8.G6?cat=ADV.ENV" TargetMode="External"/><Relationship Id="rId34" Type="http://schemas.openxmlformats.org/officeDocument/2006/relationships/hyperlink" Target="mailto:christopher.greene@hq.doe.gov" TargetMode="External"/><Relationship Id="rId42" Type="http://schemas.openxmlformats.org/officeDocument/2006/relationships/hyperlink" Target="http://www.biopreferred.gov/files/Round_4_Final_Rule.pdf" TargetMode="External"/><Relationship Id="rId47" Type="http://schemas.openxmlformats.org/officeDocument/2006/relationships/hyperlink" Target="http://yosemite1.epa.gov/oppt/eppstand2.nsf" TargetMode="External"/><Relationship Id="rId50" Type="http://schemas.openxmlformats.org/officeDocument/2006/relationships/hyperlink" Target="http://www.eere.energy.gov/femp/procurement/" TargetMode="External"/><Relationship Id="rId55" Type="http://schemas.openxmlformats.org/officeDocument/2006/relationships/hyperlink" Target="http://www.ecologo.org/en/seeourcriteria/details.asp?ccd_id=371" TargetMode="External"/><Relationship Id="rId63" Type="http://schemas.openxmlformats.org/officeDocument/2006/relationships/hyperlink" Target="http://www.epa.gov/wastes/conserve/tools/cpg/products/toner.htm" TargetMode="External"/><Relationship Id="rId7" Type="http://schemas.openxmlformats.org/officeDocument/2006/relationships/hyperlink" Target="https://strategicsourcing.gov/" TargetMode="External"/><Relationship Id="rId2" Type="http://schemas.openxmlformats.org/officeDocument/2006/relationships/styles" Target="styles.xml"/><Relationship Id="rId16" Type="http://schemas.openxmlformats.org/officeDocument/2006/relationships/hyperlink" Target="https://www.fedcenter.gov/members/workgroups/sustainableacquisition/productsdatabase/" TargetMode="External"/><Relationship Id="rId29" Type="http://schemas.openxmlformats.org/officeDocument/2006/relationships/hyperlink" Target="http://www.gsa.gov/fssijansan" TargetMode="External"/><Relationship Id="rId11" Type="http://schemas.openxmlformats.org/officeDocument/2006/relationships/hyperlink" Target="https://www.fedcenter.gov/greenbuyawards" TargetMode="External"/><Relationship Id="rId24" Type="http://schemas.openxmlformats.org/officeDocument/2006/relationships/hyperlink" Target="http://www.gsa.gov/portal/content/141857" TargetMode="External"/><Relationship Id="rId32" Type="http://schemas.openxmlformats.org/officeDocument/2006/relationships/hyperlink" Target="mailto:cannon@ecopurchasing.com" TargetMode="External"/><Relationship Id="rId37" Type="http://schemas.openxmlformats.org/officeDocument/2006/relationships/hyperlink" Target="http://www.biopreferred.gov/files/Round_8_Final_Rule.pdf" TargetMode="External"/><Relationship Id="rId40" Type="http://schemas.openxmlformats.org/officeDocument/2006/relationships/hyperlink" Target="http://www.biopreferred.gov/files/Round_2_Final_Rule.pdf?SMSESSION=NO" TargetMode="External"/><Relationship Id="rId45" Type="http://schemas.openxmlformats.org/officeDocument/2006/relationships/hyperlink" Target="http://www.sftool.gov/Account/LogOn?ReturnUrl=%2fImplement" TargetMode="External"/><Relationship Id="rId53" Type="http://schemas.openxmlformats.org/officeDocument/2006/relationships/hyperlink" Target="http://yosemite.epa.gov/oppt/eppstand2.nsf/Pages/Search.html?Open" TargetMode="External"/><Relationship Id="rId58" Type="http://schemas.openxmlformats.org/officeDocument/2006/relationships/hyperlink" Target="http://www.nist.gov/el/economics/BEESSoftware.cfm/bees.html"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i-itc.org/companies.php" TargetMode="External"/><Relationship Id="rId19" Type="http://schemas.openxmlformats.org/officeDocument/2006/relationships/hyperlink" Target="https://www.fedcenter.gov/greenbuyawards" TargetMode="External"/><Relationship Id="rId14" Type="http://schemas.openxmlformats.org/officeDocument/2006/relationships/hyperlink" Target="http://www.fedcenter.gov/sustainableacquisition" TargetMode="External"/><Relationship Id="rId22" Type="http://schemas.openxmlformats.org/officeDocument/2006/relationships/hyperlink" Target="http://www.gsa.gov/portal/mediaId/198083/fileName/JANSAN_PC_QuickGuide_(Aug_14_2014).action" TargetMode="External"/><Relationship Id="rId27" Type="http://schemas.openxmlformats.org/officeDocument/2006/relationships/hyperlink" Target="http://www.gsa.gov/portal/content/141857" TargetMode="External"/><Relationship Id="rId30" Type="http://schemas.openxmlformats.org/officeDocument/2006/relationships/hyperlink" Target="mailto:cannon@ecopurchasing.com" TargetMode="External"/><Relationship Id="rId35" Type="http://schemas.openxmlformats.org/officeDocument/2006/relationships/hyperlink" Target="mailto:eric.richman@pnnl.gov" TargetMode="External"/><Relationship Id="rId43" Type="http://schemas.openxmlformats.org/officeDocument/2006/relationships/hyperlink" Target="http://www.biopreferred.gov/files/Round_1_Final_Rule.pdf" TargetMode="External"/><Relationship Id="rId48" Type="http://schemas.openxmlformats.org/officeDocument/2006/relationships/hyperlink" Target="http://www1.eere.energy.gov/femp/program/fedfleet_management.html" TargetMode="External"/><Relationship Id="rId56" Type="http://schemas.openxmlformats.org/officeDocument/2006/relationships/hyperlink" Target="http://www.ecologo.org/en/seeourcriteria/details.asp?ccd_id=372" TargetMode="External"/><Relationship Id="rId64" Type="http://schemas.openxmlformats.org/officeDocument/2006/relationships/footer" Target="footer1.xml"/><Relationship Id="rId8" Type="http://schemas.openxmlformats.org/officeDocument/2006/relationships/hyperlink" Target="https://www.fedcenter.gov/members/workgroups/sustainableacquisition/productsdatabase/" TargetMode="External"/><Relationship Id="rId51" Type="http://schemas.openxmlformats.org/officeDocument/2006/relationships/hyperlink" Target="http://www.epa.gov/wastes/conserve/tools/cpg/products/index.htm" TargetMode="External"/><Relationship Id="rId3" Type="http://schemas.openxmlformats.org/officeDocument/2006/relationships/settings" Target="settings.xml"/><Relationship Id="rId12" Type="http://schemas.openxmlformats.org/officeDocument/2006/relationships/hyperlink" Target="https://www.fedcenter.gov/members/workgroups/sustainableacquisition/productsdatabase/" TargetMode="External"/><Relationship Id="rId17" Type="http://schemas.openxmlformats.org/officeDocument/2006/relationships/hyperlink" Target="https://lms.ntc.doe.gov/u" TargetMode="External"/><Relationship Id="rId25" Type="http://schemas.openxmlformats.org/officeDocument/2006/relationships/hyperlink" Target="http://www.gsa.gov/fssimro" TargetMode="External"/><Relationship Id="rId33" Type="http://schemas.openxmlformats.org/officeDocument/2006/relationships/hyperlink" Target="mailto:cate.berard@hq.doe.gov" TargetMode="External"/><Relationship Id="rId38" Type="http://schemas.openxmlformats.org/officeDocument/2006/relationships/hyperlink" Target="http://www.biopreferred.gov/files/Round_6_Final_Rule.pdf" TargetMode="External"/><Relationship Id="rId46" Type="http://schemas.openxmlformats.org/officeDocument/2006/relationships/hyperlink" Target="http://sftool.gov/green-products/35/greenbuy-program-doe-optional?agencyId=7" TargetMode="External"/><Relationship Id="rId59" Type="http://schemas.openxmlformats.org/officeDocument/2006/relationships/hyperlink" Target="http://www.sftool.org" TargetMode="External"/><Relationship Id="rId67" Type="http://schemas.openxmlformats.org/officeDocument/2006/relationships/theme" Target="theme/theme1.xml"/><Relationship Id="rId20" Type="http://schemas.openxmlformats.org/officeDocument/2006/relationships/hyperlink" Target="https://strategicsourcing.gov/" TargetMode="External"/><Relationship Id="rId41" Type="http://schemas.openxmlformats.org/officeDocument/2006/relationships/hyperlink" Target="http://www.biopreferred.gov/files/Round_3_Final_Rule.pdf" TargetMode="External"/><Relationship Id="rId54" Type="http://schemas.openxmlformats.org/officeDocument/2006/relationships/hyperlink" Target="http://www.ecologo.org/en/seeourcriteria/details.asp?ccd_id=340" TargetMode="External"/><Relationship Id="rId62" Type="http://schemas.openxmlformats.org/officeDocument/2006/relationships/hyperlink" Target="http://www.ecologo.org/en/seeourcriteria/details.asp?ccd_id=46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edcenter.gov/greenbuyawards" TargetMode="External"/><Relationship Id="rId23" Type="http://schemas.openxmlformats.org/officeDocument/2006/relationships/hyperlink" Target="https://www.gsaadvantage.gov/advantage/main/start_page.do" TargetMode="External"/><Relationship Id="rId28" Type="http://schemas.openxmlformats.org/officeDocument/2006/relationships/hyperlink" Target="http://www.gsa.gov/fssimro" TargetMode="External"/><Relationship Id="rId36" Type="http://schemas.openxmlformats.org/officeDocument/2006/relationships/hyperlink" Target="http://www.biopreferred.gov/ProposedAndFinalRegulations.aspx" TargetMode="External"/><Relationship Id="rId49" Type="http://schemas.openxmlformats.org/officeDocument/2006/relationships/hyperlink" Target="http://fedgreenspecs.wbdg.org" TargetMode="External"/><Relationship Id="rId57" Type="http://schemas.openxmlformats.org/officeDocument/2006/relationships/hyperlink" Target="http://www.greenseal.org/findaproduct/index.cfm" TargetMode="External"/><Relationship Id="rId10" Type="http://schemas.openxmlformats.org/officeDocument/2006/relationships/hyperlink" Target="http://www.fedcenter.gov/sustainableacquisition" TargetMode="External"/><Relationship Id="rId31" Type="http://schemas.openxmlformats.org/officeDocument/2006/relationships/hyperlink" Target="mailto:shabnam.fardanesh@hq.doe.gov" TargetMode="External"/><Relationship Id="rId44" Type="http://schemas.openxmlformats.org/officeDocument/2006/relationships/hyperlink" Target="http://www.fedcenter.gov/sustainableacquisition" TargetMode="External"/><Relationship Id="rId52" Type="http://schemas.openxmlformats.org/officeDocument/2006/relationships/hyperlink" Target="http://www.epa.gov/ozone/snap/lists/index.html" TargetMode="External"/><Relationship Id="rId60" Type="http://schemas.openxmlformats.org/officeDocument/2006/relationships/hyperlink" Target="http://www.ecologo.org/en/seeourcriteria/details.asp?ccd_id=272"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ms.ntc.doe.gov/u" TargetMode="External"/><Relationship Id="rId13" Type="http://schemas.openxmlformats.org/officeDocument/2006/relationships/hyperlink" Target="https://lms.ntc.doe.gov/u" TargetMode="External"/><Relationship Id="rId18" Type="http://schemas.openxmlformats.org/officeDocument/2006/relationships/hyperlink" Target="http://www.fedcenter.gov/sustainableacquisition" TargetMode="External"/><Relationship Id="rId39" Type="http://schemas.openxmlformats.org/officeDocument/2006/relationships/hyperlink" Target="http://www.biopreferred.gov/files/Round_5_Final_Rule.pdf?SMSESSION=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4686</Words>
  <Characters>33460</Characters>
  <Application>Microsoft Office Word</Application>
  <DocSecurity>0</DocSecurity>
  <Lines>857</Lines>
  <Paragraphs>278</Paragraphs>
  <ScaleCrop>false</ScaleCrop>
  <HeadingPairs>
    <vt:vector size="2" baseType="variant">
      <vt:variant>
        <vt:lpstr>Title</vt:lpstr>
      </vt:variant>
      <vt:variant>
        <vt:i4>1</vt:i4>
      </vt:variant>
    </vt:vector>
  </HeadingPairs>
  <TitlesOfParts>
    <vt:vector size="1" baseType="lpstr">
      <vt:lpstr>AGENDA for [</vt:lpstr>
    </vt:vector>
  </TitlesOfParts>
  <Company>Pacific Northwest National Laboratory</Company>
  <LinksUpToDate>false</LinksUpToDate>
  <CharactersWithSpaces>37868</CharactersWithSpaces>
  <SharedDoc>false</SharedDoc>
  <HLinks>
    <vt:vector size="306" baseType="variant">
      <vt:variant>
        <vt:i4>7733356</vt:i4>
      </vt:variant>
      <vt:variant>
        <vt:i4>141</vt:i4>
      </vt:variant>
      <vt:variant>
        <vt:i4>0</vt:i4>
      </vt:variant>
      <vt:variant>
        <vt:i4>5</vt:i4>
      </vt:variant>
      <vt:variant>
        <vt:lpwstr>http://www.epa.gov/wastes/conserve/tools/cpg/products/toner.htm</vt:lpwstr>
      </vt:variant>
      <vt:variant>
        <vt:lpwstr/>
      </vt:variant>
      <vt:variant>
        <vt:i4>7340041</vt:i4>
      </vt:variant>
      <vt:variant>
        <vt:i4>138</vt:i4>
      </vt:variant>
      <vt:variant>
        <vt:i4>0</vt:i4>
      </vt:variant>
      <vt:variant>
        <vt:i4>5</vt:i4>
      </vt:variant>
      <vt:variant>
        <vt:lpwstr>http://www.ecologo.org/en/seeourcriteria/details.asp?ccd_id=461</vt:lpwstr>
      </vt:variant>
      <vt:variant>
        <vt:lpwstr/>
      </vt:variant>
      <vt:variant>
        <vt:i4>3473448</vt:i4>
      </vt:variant>
      <vt:variant>
        <vt:i4>135</vt:i4>
      </vt:variant>
      <vt:variant>
        <vt:i4>0</vt:i4>
      </vt:variant>
      <vt:variant>
        <vt:i4>5</vt:i4>
      </vt:variant>
      <vt:variant>
        <vt:lpwstr>http://www.i-itc.org/companies.php</vt:lpwstr>
      </vt:variant>
      <vt:variant>
        <vt:lpwstr/>
      </vt:variant>
      <vt:variant>
        <vt:i4>7405583</vt:i4>
      </vt:variant>
      <vt:variant>
        <vt:i4>132</vt:i4>
      </vt:variant>
      <vt:variant>
        <vt:i4>0</vt:i4>
      </vt:variant>
      <vt:variant>
        <vt:i4>5</vt:i4>
      </vt:variant>
      <vt:variant>
        <vt:lpwstr>http://www.ecologo.org/en/seeourcriteria/details.asp?ccd_id=272</vt:lpwstr>
      </vt:variant>
      <vt:variant>
        <vt:lpwstr/>
      </vt:variant>
      <vt:variant>
        <vt:i4>3145789</vt:i4>
      </vt:variant>
      <vt:variant>
        <vt:i4>129</vt:i4>
      </vt:variant>
      <vt:variant>
        <vt:i4>0</vt:i4>
      </vt:variant>
      <vt:variant>
        <vt:i4>5</vt:i4>
      </vt:variant>
      <vt:variant>
        <vt:lpwstr>http://www.sftool.org/</vt:lpwstr>
      </vt:variant>
      <vt:variant>
        <vt:lpwstr/>
      </vt:variant>
      <vt:variant>
        <vt:i4>2621536</vt:i4>
      </vt:variant>
      <vt:variant>
        <vt:i4>126</vt:i4>
      </vt:variant>
      <vt:variant>
        <vt:i4>0</vt:i4>
      </vt:variant>
      <vt:variant>
        <vt:i4>5</vt:i4>
      </vt:variant>
      <vt:variant>
        <vt:lpwstr>http://www.nist.gov/el/economics/BEESSoftware.cfm/bees.html</vt:lpwstr>
      </vt:variant>
      <vt:variant>
        <vt:lpwstr/>
      </vt:variant>
      <vt:variant>
        <vt:i4>2949177</vt:i4>
      </vt:variant>
      <vt:variant>
        <vt:i4>123</vt:i4>
      </vt:variant>
      <vt:variant>
        <vt:i4>0</vt:i4>
      </vt:variant>
      <vt:variant>
        <vt:i4>5</vt:i4>
      </vt:variant>
      <vt:variant>
        <vt:lpwstr>http://www.greenseal.org/findaproduct/index.cfm</vt:lpwstr>
      </vt:variant>
      <vt:variant>
        <vt:lpwstr>cleaners</vt:lpwstr>
      </vt:variant>
      <vt:variant>
        <vt:i4>7405582</vt:i4>
      </vt:variant>
      <vt:variant>
        <vt:i4>120</vt:i4>
      </vt:variant>
      <vt:variant>
        <vt:i4>0</vt:i4>
      </vt:variant>
      <vt:variant>
        <vt:i4>5</vt:i4>
      </vt:variant>
      <vt:variant>
        <vt:lpwstr>http://www.ecologo.org/en/seeourcriteria/details.asp?ccd_id=372</vt:lpwstr>
      </vt:variant>
      <vt:variant>
        <vt:lpwstr/>
      </vt:variant>
      <vt:variant>
        <vt:i4>7405582</vt:i4>
      </vt:variant>
      <vt:variant>
        <vt:i4>117</vt:i4>
      </vt:variant>
      <vt:variant>
        <vt:i4>0</vt:i4>
      </vt:variant>
      <vt:variant>
        <vt:i4>5</vt:i4>
      </vt:variant>
      <vt:variant>
        <vt:lpwstr>http://www.ecologo.org/en/seeourcriteria/details.asp?ccd_id=371</vt:lpwstr>
      </vt:variant>
      <vt:variant>
        <vt:lpwstr/>
      </vt:variant>
      <vt:variant>
        <vt:i4>7471118</vt:i4>
      </vt:variant>
      <vt:variant>
        <vt:i4>114</vt:i4>
      </vt:variant>
      <vt:variant>
        <vt:i4>0</vt:i4>
      </vt:variant>
      <vt:variant>
        <vt:i4>5</vt:i4>
      </vt:variant>
      <vt:variant>
        <vt:lpwstr>http://www.ecologo.org/en/seeourcriteria/details.asp?ccd_id=340</vt:lpwstr>
      </vt:variant>
      <vt:variant>
        <vt:lpwstr/>
      </vt:variant>
      <vt:variant>
        <vt:i4>1048640</vt:i4>
      </vt:variant>
      <vt:variant>
        <vt:i4>111</vt:i4>
      </vt:variant>
      <vt:variant>
        <vt:i4>0</vt:i4>
      </vt:variant>
      <vt:variant>
        <vt:i4>5</vt:i4>
      </vt:variant>
      <vt:variant>
        <vt:lpwstr>http://yosemite.epa.gov/oppt/eppstand2.nsf/Pages/Search.html?Open</vt:lpwstr>
      </vt:variant>
      <vt:variant>
        <vt:lpwstr/>
      </vt:variant>
      <vt:variant>
        <vt:i4>6881399</vt:i4>
      </vt:variant>
      <vt:variant>
        <vt:i4>108</vt:i4>
      </vt:variant>
      <vt:variant>
        <vt:i4>0</vt:i4>
      </vt:variant>
      <vt:variant>
        <vt:i4>5</vt:i4>
      </vt:variant>
      <vt:variant>
        <vt:lpwstr>http://www.epa.gov/ozone/snap/lists/index.html</vt:lpwstr>
      </vt:variant>
      <vt:variant>
        <vt:lpwstr/>
      </vt:variant>
      <vt:variant>
        <vt:i4>7798897</vt:i4>
      </vt:variant>
      <vt:variant>
        <vt:i4>105</vt:i4>
      </vt:variant>
      <vt:variant>
        <vt:i4>0</vt:i4>
      </vt:variant>
      <vt:variant>
        <vt:i4>5</vt:i4>
      </vt:variant>
      <vt:variant>
        <vt:lpwstr>http://www.epa.gov/wastes/conserve/tools/cpg/products/index.htm</vt:lpwstr>
      </vt:variant>
      <vt:variant>
        <vt:lpwstr/>
      </vt:variant>
      <vt:variant>
        <vt:i4>852050</vt:i4>
      </vt:variant>
      <vt:variant>
        <vt:i4>102</vt:i4>
      </vt:variant>
      <vt:variant>
        <vt:i4>0</vt:i4>
      </vt:variant>
      <vt:variant>
        <vt:i4>5</vt:i4>
      </vt:variant>
      <vt:variant>
        <vt:lpwstr>http://www.eere.energy.gov/femp/procurement/</vt:lpwstr>
      </vt:variant>
      <vt:variant>
        <vt:lpwstr/>
      </vt:variant>
      <vt:variant>
        <vt:i4>3866672</vt:i4>
      </vt:variant>
      <vt:variant>
        <vt:i4>99</vt:i4>
      </vt:variant>
      <vt:variant>
        <vt:i4>0</vt:i4>
      </vt:variant>
      <vt:variant>
        <vt:i4>5</vt:i4>
      </vt:variant>
      <vt:variant>
        <vt:lpwstr>http://fedgreenspecs.wbdg.org/</vt:lpwstr>
      </vt:variant>
      <vt:variant>
        <vt:lpwstr/>
      </vt:variant>
      <vt:variant>
        <vt:i4>5308504</vt:i4>
      </vt:variant>
      <vt:variant>
        <vt:i4>96</vt:i4>
      </vt:variant>
      <vt:variant>
        <vt:i4>0</vt:i4>
      </vt:variant>
      <vt:variant>
        <vt:i4>5</vt:i4>
      </vt:variant>
      <vt:variant>
        <vt:lpwstr>http://www.biopreferred.gov/?SMSESSION=NO</vt:lpwstr>
      </vt:variant>
      <vt:variant>
        <vt:lpwstr/>
      </vt:variant>
      <vt:variant>
        <vt:i4>3932242</vt:i4>
      </vt:variant>
      <vt:variant>
        <vt:i4>93</vt:i4>
      </vt:variant>
      <vt:variant>
        <vt:i4>0</vt:i4>
      </vt:variant>
      <vt:variant>
        <vt:i4>5</vt:i4>
      </vt:variant>
      <vt:variant>
        <vt:lpwstr>http://www1.eere.energy.gov/femp/program/fedfleet_management.html</vt:lpwstr>
      </vt:variant>
      <vt:variant>
        <vt:lpwstr/>
      </vt:variant>
      <vt:variant>
        <vt:i4>7798888</vt:i4>
      </vt:variant>
      <vt:variant>
        <vt:i4>90</vt:i4>
      </vt:variant>
      <vt:variant>
        <vt:i4>0</vt:i4>
      </vt:variant>
      <vt:variant>
        <vt:i4>5</vt:i4>
      </vt:variant>
      <vt:variant>
        <vt:lpwstr>http://yosemite1.epa.gov/oppt/eppstand2.nsf</vt:lpwstr>
      </vt:variant>
      <vt:variant>
        <vt:lpwstr/>
      </vt:variant>
      <vt:variant>
        <vt:i4>589842</vt:i4>
      </vt:variant>
      <vt:variant>
        <vt:i4>87</vt:i4>
      </vt:variant>
      <vt:variant>
        <vt:i4>0</vt:i4>
      </vt:variant>
      <vt:variant>
        <vt:i4>5</vt:i4>
      </vt:variant>
      <vt:variant>
        <vt:lpwstr>http://sftool.gov/green-products/35/greenbuy-program-doe-optional?agencyId=7</vt:lpwstr>
      </vt:variant>
      <vt:variant>
        <vt:lpwstr/>
      </vt:variant>
      <vt:variant>
        <vt:i4>3211374</vt:i4>
      </vt:variant>
      <vt:variant>
        <vt:i4>84</vt:i4>
      </vt:variant>
      <vt:variant>
        <vt:i4>0</vt:i4>
      </vt:variant>
      <vt:variant>
        <vt:i4>5</vt:i4>
      </vt:variant>
      <vt:variant>
        <vt:lpwstr>http://www.sftool.gov/Account/LogOn?ReturnUrl=%2fImplement</vt:lpwstr>
      </vt:variant>
      <vt:variant>
        <vt:lpwstr/>
      </vt:variant>
      <vt:variant>
        <vt:i4>2949167</vt:i4>
      </vt:variant>
      <vt:variant>
        <vt:i4>81</vt:i4>
      </vt:variant>
      <vt:variant>
        <vt:i4>0</vt:i4>
      </vt:variant>
      <vt:variant>
        <vt:i4>5</vt:i4>
      </vt:variant>
      <vt:variant>
        <vt:lpwstr>http://www.fedcenter.gov/sustainableacquisition</vt:lpwstr>
      </vt:variant>
      <vt:variant>
        <vt:lpwstr/>
      </vt:variant>
      <vt:variant>
        <vt:i4>3670101</vt:i4>
      </vt:variant>
      <vt:variant>
        <vt:i4>78</vt:i4>
      </vt:variant>
      <vt:variant>
        <vt:i4>0</vt:i4>
      </vt:variant>
      <vt:variant>
        <vt:i4>5</vt:i4>
      </vt:variant>
      <vt:variant>
        <vt:lpwstr>http://www.biopreferred.gov/files/Round_1_Final_Rule.pdf</vt:lpwstr>
      </vt:variant>
      <vt:variant>
        <vt:lpwstr/>
      </vt:variant>
      <vt:variant>
        <vt:i4>3670096</vt:i4>
      </vt:variant>
      <vt:variant>
        <vt:i4>75</vt:i4>
      </vt:variant>
      <vt:variant>
        <vt:i4>0</vt:i4>
      </vt:variant>
      <vt:variant>
        <vt:i4>5</vt:i4>
      </vt:variant>
      <vt:variant>
        <vt:lpwstr>http://www.biopreferred.gov/files/Round_4_Final_Rule.pdf</vt:lpwstr>
      </vt:variant>
      <vt:variant>
        <vt:lpwstr/>
      </vt:variant>
      <vt:variant>
        <vt:i4>3670103</vt:i4>
      </vt:variant>
      <vt:variant>
        <vt:i4>72</vt:i4>
      </vt:variant>
      <vt:variant>
        <vt:i4>0</vt:i4>
      </vt:variant>
      <vt:variant>
        <vt:i4>5</vt:i4>
      </vt:variant>
      <vt:variant>
        <vt:lpwstr>http://www.biopreferred.gov/files/Round_3_Final_Rule.pdf</vt:lpwstr>
      </vt:variant>
      <vt:variant>
        <vt:lpwstr/>
      </vt:variant>
      <vt:variant>
        <vt:i4>2228288</vt:i4>
      </vt:variant>
      <vt:variant>
        <vt:i4>69</vt:i4>
      </vt:variant>
      <vt:variant>
        <vt:i4>0</vt:i4>
      </vt:variant>
      <vt:variant>
        <vt:i4>5</vt:i4>
      </vt:variant>
      <vt:variant>
        <vt:lpwstr>http://www.biopreferred.gov/files/Round_2_Final_Rule.pdf?SMSESSION=NO</vt:lpwstr>
      </vt:variant>
      <vt:variant>
        <vt:lpwstr/>
      </vt:variant>
      <vt:variant>
        <vt:i4>2228295</vt:i4>
      </vt:variant>
      <vt:variant>
        <vt:i4>66</vt:i4>
      </vt:variant>
      <vt:variant>
        <vt:i4>0</vt:i4>
      </vt:variant>
      <vt:variant>
        <vt:i4>5</vt:i4>
      </vt:variant>
      <vt:variant>
        <vt:lpwstr>http://www.biopreferred.gov/files/Round_5_Final_Rule.pdf?SMSESSION=NO</vt:lpwstr>
      </vt:variant>
      <vt:variant>
        <vt:lpwstr/>
      </vt:variant>
      <vt:variant>
        <vt:i4>3670098</vt:i4>
      </vt:variant>
      <vt:variant>
        <vt:i4>63</vt:i4>
      </vt:variant>
      <vt:variant>
        <vt:i4>0</vt:i4>
      </vt:variant>
      <vt:variant>
        <vt:i4>5</vt:i4>
      </vt:variant>
      <vt:variant>
        <vt:lpwstr>http://www.biopreferred.gov/files/Round_6_Final_Rule.pdf</vt:lpwstr>
      </vt:variant>
      <vt:variant>
        <vt:lpwstr/>
      </vt:variant>
      <vt:variant>
        <vt:i4>3670108</vt:i4>
      </vt:variant>
      <vt:variant>
        <vt:i4>60</vt:i4>
      </vt:variant>
      <vt:variant>
        <vt:i4>0</vt:i4>
      </vt:variant>
      <vt:variant>
        <vt:i4>5</vt:i4>
      </vt:variant>
      <vt:variant>
        <vt:lpwstr>http://www.biopreferred.gov/files/Round_8_Final_Rule.pdf</vt:lpwstr>
      </vt:variant>
      <vt:variant>
        <vt:lpwstr/>
      </vt:variant>
      <vt:variant>
        <vt:i4>458838</vt:i4>
      </vt:variant>
      <vt:variant>
        <vt:i4>57</vt:i4>
      </vt:variant>
      <vt:variant>
        <vt:i4>0</vt:i4>
      </vt:variant>
      <vt:variant>
        <vt:i4>5</vt:i4>
      </vt:variant>
      <vt:variant>
        <vt:lpwstr>http://www.biopreferred.gov/ProposedAndFinalRegulations.aspx</vt:lpwstr>
      </vt:variant>
      <vt:variant>
        <vt:lpwstr/>
      </vt:variant>
      <vt:variant>
        <vt:i4>7536662</vt:i4>
      </vt:variant>
      <vt:variant>
        <vt:i4>54</vt:i4>
      </vt:variant>
      <vt:variant>
        <vt:i4>0</vt:i4>
      </vt:variant>
      <vt:variant>
        <vt:i4>5</vt:i4>
      </vt:variant>
      <vt:variant>
        <vt:lpwstr>mailto:eric.richman@pnnl.gov</vt:lpwstr>
      </vt:variant>
      <vt:variant>
        <vt:lpwstr/>
      </vt:variant>
      <vt:variant>
        <vt:i4>3670046</vt:i4>
      </vt:variant>
      <vt:variant>
        <vt:i4>51</vt:i4>
      </vt:variant>
      <vt:variant>
        <vt:i4>0</vt:i4>
      </vt:variant>
      <vt:variant>
        <vt:i4>5</vt:i4>
      </vt:variant>
      <vt:variant>
        <vt:lpwstr>mailto:christopher.greene@hq.doe.gov</vt:lpwstr>
      </vt:variant>
      <vt:variant>
        <vt:lpwstr/>
      </vt:variant>
      <vt:variant>
        <vt:i4>5439611</vt:i4>
      </vt:variant>
      <vt:variant>
        <vt:i4>48</vt:i4>
      </vt:variant>
      <vt:variant>
        <vt:i4>0</vt:i4>
      </vt:variant>
      <vt:variant>
        <vt:i4>5</vt:i4>
      </vt:variant>
      <vt:variant>
        <vt:lpwstr>mailto:cate.berard@hq.doe.gov</vt:lpwstr>
      </vt:variant>
      <vt:variant>
        <vt:lpwstr/>
      </vt:variant>
      <vt:variant>
        <vt:i4>1376315</vt:i4>
      </vt:variant>
      <vt:variant>
        <vt:i4>45</vt:i4>
      </vt:variant>
      <vt:variant>
        <vt:i4>0</vt:i4>
      </vt:variant>
      <vt:variant>
        <vt:i4>5</vt:i4>
      </vt:variant>
      <vt:variant>
        <vt:lpwstr>mailto:cannon@ecopurchasing.com</vt:lpwstr>
      </vt:variant>
      <vt:variant>
        <vt:lpwstr/>
      </vt:variant>
      <vt:variant>
        <vt:i4>6488128</vt:i4>
      </vt:variant>
      <vt:variant>
        <vt:i4>42</vt:i4>
      </vt:variant>
      <vt:variant>
        <vt:i4>0</vt:i4>
      </vt:variant>
      <vt:variant>
        <vt:i4>5</vt:i4>
      </vt:variant>
      <vt:variant>
        <vt:lpwstr>mailto:shabnam.fardanesh@hq.doe.gov</vt:lpwstr>
      </vt:variant>
      <vt:variant>
        <vt:lpwstr/>
      </vt:variant>
      <vt:variant>
        <vt:i4>1376315</vt:i4>
      </vt:variant>
      <vt:variant>
        <vt:i4>39</vt:i4>
      </vt:variant>
      <vt:variant>
        <vt:i4>0</vt:i4>
      </vt:variant>
      <vt:variant>
        <vt:i4>5</vt:i4>
      </vt:variant>
      <vt:variant>
        <vt:lpwstr>mailto:cannon@ecopurchasing.com</vt:lpwstr>
      </vt:variant>
      <vt:variant>
        <vt:lpwstr/>
      </vt:variant>
      <vt:variant>
        <vt:i4>3670103</vt:i4>
      </vt:variant>
      <vt:variant>
        <vt:i4>30</vt:i4>
      </vt:variant>
      <vt:variant>
        <vt:i4>0</vt:i4>
      </vt:variant>
      <vt:variant>
        <vt:i4>5</vt:i4>
      </vt:variant>
      <vt:variant>
        <vt:lpwstr>https://www.gsaadvantage.gov/advantage/main/start_page.do</vt:lpwstr>
      </vt:variant>
      <vt:variant>
        <vt:lpwstr/>
      </vt:variant>
      <vt:variant>
        <vt:i4>7208972</vt:i4>
      </vt:variant>
      <vt:variant>
        <vt:i4>27</vt:i4>
      </vt:variant>
      <vt:variant>
        <vt:i4>0</vt:i4>
      </vt:variant>
      <vt:variant>
        <vt:i4>5</vt:i4>
      </vt:variant>
      <vt:variant>
        <vt:lpwstr>http://www.gsa.gov/portal/mediaId/198083/fileName/JANSAN_PC_QuickGuide_(Aug_14_2014).action</vt:lpwstr>
      </vt:variant>
      <vt:variant>
        <vt:lpwstr/>
      </vt:variant>
      <vt:variant>
        <vt:i4>2752565</vt:i4>
      </vt:variant>
      <vt:variant>
        <vt:i4>24</vt:i4>
      </vt:variant>
      <vt:variant>
        <vt:i4>0</vt:i4>
      </vt:variant>
      <vt:variant>
        <vt:i4>5</vt:i4>
      </vt:variant>
      <vt:variant>
        <vt:lpwstr>https://www.gsaadvantage.gov/advantage/search/specialCategory.do;jsessionid=F3D9C06992B950A9631CC5357F2DECB8.G6?cat=ADV.ENV</vt:lpwstr>
      </vt:variant>
      <vt:variant>
        <vt:lpwstr/>
      </vt:variant>
      <vt:variant>
        <vt:i4>7143475</vt:i4>
      </vt:variant>
      <vt:variant>
        <vt:i4>21</vt:i4>
      </vt:variant>
      <vt:variant>
        <vt:i4>0</vt:i4>
      </vt:variant>
      <vt:variant>
        <vt:i4>5</vt:i4>
      </vt:variant>
      <vt:variant>
        <vt:lpwstr>https://strategicsourcing.gov/</vt:lpwstr>
      </vt:variant>
      <vt:variant>
        <vt:lpwstr/>
      </vt:variant>
      <vt:variant>
        <vt:i4>5308493</vt:i4>
      </vt:variant>
      <vt:variant>
        <vt:i4>12</vt:i4>
      </vt:variant>
      <vt:variant>
        <vt:i4>0</vt:i4>
      </vt:variant>
      <vt:variant>
        <vt:i4>5</vt:i4>
      </vt:variant>
      <vt:variant>
        <vt:lpwstr>https://www.fedcenter.gov/greenbuyawards</vt:lpwstr>
      </vt:variant>
      <vt:variant>
        <vt:lpwstr/>
      </vt:variant>
      <vt:variant>
        <vt:i4>2949167</vt:i4>
      </vt:variant>
      <vt:variant>
        <vt:i4>9</vt:i4>
      </vt:variant>
      <vt:variant>
        <vt:i4>0</vt:i4>
      </vt:variant>
      <vt:variant>
        <vt:i4>5</vt:i4>
      </vt:variant>
      <vt:variant>
        <vt:lpwstr>http://www.fedcenter.gov/sustainableacquisition</vt:lpwstr>
      </vt:variant>
      <vt:variant>
        <vt:lpwstr/>
      </vt:variant>
      <vt:variant>
        <vt:i4>589890</vt:i4>
      </vt:variant>
      <vt:variant>
        <vt:i4>6</vt:i4>
      </vt:variant>
      <vt:variant>
        <vt:i4>0</vt:i4>
      </vt:variant>
      <vt:variant>
        <vt:i4>5</vt:i4>
      </vt:variant>
      <vt:variant>
        <vt:lpwstr>https://lms.ntc.doe.gov/u</vt:lpwstr>
      </vt:variant>
      <vt:variant>
        <vt:lpwstr/>
      </vt:variant>
      <vt:variant>
        <vt:i4>5898265</vt:i4>
      </vt:variant>
      <vt:variant>
        <vt:i4>3</vt:i4>
      </vt:variant>
      <vt:variant>
        <vt:i4>0</vt:i4>
      </vt:variant>
      <vt:variant>
        <vt:i4>5</vt:i4>
      </vt:variant>
      <vt:variant>
        <vt:lpwstr>https://www.fedcenter.gov/members/workgroups/sustainableacquisition/productsdatabase/</vt:lpwstr>
      </vt:variant>
      <vt:variant>
        <vt:lpwstr/>
      </vt:variant>
      <vt:variant>
        <vt:i4>7143475</vt:i4>
      </vt:variant>
      <vt:variant>
        <vt:i4>0</vt:i4>
      </vt:variant>
      <vt:variant>
        <vt:i4>0</vt:i4>
      </vt:variant>
      <vt:variant>
        <vt:i4>5</vt:i4>
      </vt:variant>
      <vt:variant>
        <vt:lpwstr>https://strategicsourcing.gov/</vt:lpwstr>
      </vt:variant>
      <vt:variant>
        <vt:lpwstr/>
      </vt:variant>
      <vt:variant>
        <vt:i4>5308493</vt:i4>
      </vt:variant>
      <vt:variant>
        <vt:i4>18</vt:i4>
      </vt:variant>
      <vt:variant>
        <vt:i4>0</vt:i4>
      </vt:variant>
      <vt:variant>
        <vt:i4>5</vt:i4>
      </vt:variant>
      <vt:variant>
        <vt:lpwstr>https://www.fedcenter.gov/greenbuyawards</vt:lpwstr>
      </vt:variant>
      <vt:variant>
        <vt:lpwstr/>
      </vt:variant>
      <vt:variant>
        <vt:i4>2949167</vt:i4>
      </vt:variant>
      <vt:variant>
        <vt:i4>15</vt:i4>
      </vt:variant>
      <vt:variant>
        <vt:i4>0</vt:i4>
      </vt:variant>
      <vt:variant>
        <vt:i4>5</vt:i4>
      </vt:variant>
      <vt:variant>
        <vt:lpwstr>http://www.fedcenter.gov/sustainableacquisition</vt:lpwstr>
      </vt:variant>
      <vt:variant>
        <vt:lpwstr/>
      </vt:variant>
      <vt:variant>
        <vt:i4>589890</vt:i4>
      </vt:variant>
      <vt:variant>
        <vt:i4>12</vt:i4>
      </vt:variant>
      <vt:variant>
        <vt:i4>0</vt:i4>
      </vt:variant>
      <vt:variant>
        <vt:i4>5</vt:i4>
      </vt:variant>
      <vt:variant>
        <vt:lpwstr>https://lms.ntc.doe.gov/u</vt:lpwstr>
      </vt:variant>
      <vt:variant>
        <vt:lpwstr/>
      </vt:variant>
      <vt:variant>
        <vt:i4>5898265</vt:i4>
      </vt:variant>
      <vt:variant>
        <vt:i4>9</vt:i4>
      </vt:variant>
      <vt:variant>
        <vt:i4>0</vt:i4>
      </vt:variant>
      <vt:variant>
        <vt:i4>5</vt:i4>
      </vt:variant>
      <vt:variant>
        <vt:lpwstr>https://www.fedcenter.gov/members/workgroups/sustainableacquisition/productsdatabase/</vt:lpwstr>
      </vt:variant>
      <vt:variant>
        <vt:lpwstr/>
      </vt:variant>
      <vt:variant>
        <vt:i4>4980805</vt:i4>
      </vt:variant>
      <vt:variant>
        <vt:i4>6</vt:i4>
      </vt:variant>
      <vt:variant>
        <vt:i4>0</vt:i4>
      </vt:variant>
      <vt:variant>
        <vt:i4>5</vt:i4>
      </vt:variant>
      <vt:variant>
        <vt:lpwstr>http://www.gsa.gov/fssijansan</vt:lpwstr>
      </vt:variant>
      <vt:variant>
        <vt:lpwstr/>
      </vt:variant>
      <vt:variant>
        <vt:i4>2818085</vt:i4>
      </vt:variant>
      <vt:variant>
        <vt:i4>3</vt:i4>
      </vt:variant>
      <vt:variant>
        <vt:i4>0</vt:i4>
      </vt:variant>
      <vt:variant>
        <vt:i4>5</vt:i4>
      </vt:variant>
      <vt:variant>
        <vt:lpwstr>http://www.gsa.gov/fssimro</vt:lpwstr>
      </vt:variant>
      <vt:variant>
        <vt:lpwstr/>
      </vt:variant>
      <vt:variant>
        <vt:i4>1114131</vt:i4>
      </vt:variant>
      <vt:variant>
        <vt:i4>0</vt:i4>
      </vt:variant>
      <vt:variant>
        <vt:i4>0</vt:i4>
      </vt:variant>
      <vt:variant>
        <vt:i4>5</vt:i4>
      </vt:variant>
      <vt:variant>
        <vt:lpwstr>http://www.gsa.gov/portal/content/141857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dc:title>
  <dc:subject/>
  <dc:creator>Staff</dc:creator>
  <cp:keywords/>
  <cp:lastModifiedBy>Gross, Allison</cp:lastModifiedBy>
  <cp:revision>2</cp:revision>
  <cp:lastPrinted>2012-12-10T12:27:00Z</cp:lastPrinted>
  <dcterms:created xsi:type="dcterms:W3CDTF">2021-10-15T13:41:00Z</dcterms:created>
  <dcterms:modified xsi:type="dcterms:W3CDTF">2021-10-15T13:41:00Z</dcterms:modified>
</cp:coreProperties>
</file>