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B3E4" w14:textId="77777777" w:rsidR="005654E0" w:rsidRPr="006E592E" w:rsidRDefault="005654E0" w:rsidP="00614EF0">
      <w:pPr>
        <w:widowControl/>
        <w:tabs>
          <w:tab w:val="left" w:pos="0"/>
          <w:tab w:val="left" w:pos="4500"/>
          <w:tab w:val="left" w:pos="4950"/>
          <w:tab w:val="left" w:pos="7830"/>
          <w:tab w:val="left" w:pos="7920"/>
        </w:tabs>
        <w:suppressAutoHyphens/>
        <w:spacing w:line="240" w:lineRule="atLeast"/>
        <w:jc w:val="center"/>
        <w:rPr>
          <w:rFonts w:ascii="Arial" w:hAnsi="Arial" w:cs="Arial"/>
          <w:b/>
          <w:bCs/>
          <w:sz w:val="28"/>
          <w:szCs w:val="28"/>
        </w:rPr>
      </w:pPr>
      <w:r>
        <w:rPr>
          <w:rFonts w:ascii="Arial" w:hAnsi="Arial" w:cs="Arial"/>
          <w:b/>
          <w:bCs/>
          <w:sz w:val="28"/>
          <w:szCs w:val="28"/>
        </w:rPr>
        <w:t xml:space="preserve">Minutes of </w:t>
      </w:r>
      <w:r w:rsidRPr="006E592E">
        <w:rPr>
          <w:rFonts w:ascii="Arial" w:hAnsi="Arial" w:cs="Arial"/>
          <w:b/>
          <w:bCs/>
          <w:sz w:val="28"/>
          <w:szCs w:val="28"/>
        </w:rPr>
        <w:t>DOE Bi-Monthly T</w:t>
      </w:r>
      <w:r>
        <w:rPr>
          <w:rFonts w:ascii="Arial" w:hAnsi="Arial" w:cs="Arial"/>
          <w:b/>
          <w:bCs/>
          <w:sz w:val="28"/>
          <w:szCs w:val="28"/>
        </w:rPr>
        <w:t>eleconference</w:t>
      </w:r>
      <w:r w:rsidRPr="006E592E">
        <w:rPr>
          <w:rFonts w:ascii="Arial" w:hAnsi="Arial" w:cs="Arial"/>
          <w:b/>
          <w:bCs/>
          <w:sz w:val="28"/>
          <w:szCs w:val="28"/>
        </w:rPr>
        <w:t xml:space="preserve"> </w:t>
      </w:r>
    </w:p>
    <w:p w14:paraId="60F3018D" w14:textId="77777777" w:rsidR="005654E0" w:rsidRPr="006E592E" w:rsidRDefault="005654E0" w:rsidP="00E413D2">
      <w:pPr>
        <w:widowControl/>
        <w:tabs>
          <w:tab w:val="left" w:pos="0"/>
          <w:tab w:val="left" w:pos="4500"/>
          <w:tab w:val="left" w:pos="4950"/>
          <w:tab w:val="left" w:pos="7830"/>
          <w:tab w:val="left" w:pos="7920"/>
        </w:tabs>
        <w:suppressAutoHyphens/>
        <w:spacing w:line="240" w:lineRule="atLeast"/>
        <w:jc w:val="center"/>
        <w:rPr>
          <w:rFonts w:ascii="Arial" w:hAnsi="Arial" w:cs="Arial"/>
          <w:sz w:val="28"/>
          <w:szCs w:val="28"/>
        </w:rPr>
      </w:pPr>
      <w:r w:rsidRPr="006E592E">
        <w:rPr>
          <w:rFonts w:ascii="Arial" w:hAnsi="Arial" w:cs="Arial"/>
          <w:b/>
          <w:bCs/>
          <w:sz w:val="28"/>
          <w:szCs w:val="28"/>
        </w:rPr>
        <w:t>SUSTAINABLE ACQUISITION WORKGROUP</w:t>
      </w:r>
      <w:r w:rsidRPr="006E592E">
        <w:rPr>
          <w:rFonts w:ascii="Arial" w:hAnsi="Arial" w:cs="Arial"/>
          <w:sz w:val="28"/>
          <w:szCs w:val="28"/>
        </w:rPr>
        <w:t xml:space="preserve"> </w:t>
      </w:r>
    </w:p>
    <w:p w14:paraId="658F6240" w14:textId="77777777" w:rsidR="005654E0" w:rsidRPr="0079404E" w:rsidRDefault="006040F7" w:rsidP="00F126AB">
      <w:pPr>
        <w:widowControl/>
        <w:tabs>
          <w:tab w:val="left" w:pos="0"/>
          <w:tab w:val="left" w:pos="4500"/>
          <w:tab w:val="left" w:pos="4950"/>
          <w:tab w:val="left" w:pos="7830"/>
          <w:tab w:val="left" w:pos="7920"/>
        </w:tabs>
        <w:suppressAutoHyphens/>
        <w:spacing w:line="240" w:lineRule="atLeast"/>
        <w:jc w:val="center"/>
        <w:rPr>
          <w:rFonts w:ascii="Arial" w:hAnsi="Arial" w:cs="Arial"/>
          <w:b/>
          <w:sz w:val="28"/>
          <w:szCs w:val="28"/>
        </w:rPr>
      </w:pPr>
      <w:r>
        <w:rPr>
          <w:rFonts w:ascii="Arial" w:hAnsi="Arial" w:cs="Arial"/>
          <w:b/>
          <w:sz w:val="28"/>
          <w:szCs w:val="28"/>
        </w:rPr>
        <w:t>March 26</w:t>
      </w:r>
      <w:r w:rsidR="00E10151">
        <w:rPr>
          <w:rFonts w:ascii="Arial" w:hAnsi="Arial" w:cs="Arial"/>
          <w:b/>
          <w:sz w:val="28"/>
          <w:szCs w:val="28"/>
        </w:rPr>
        <w:t>, 2015</w:t>
      </w:r>
      <w:r w:rsidR="005654E0" w:rsidRPr="006E592E">
        <w:rPr>
          <w:rFonts w:ascii="Arial" w:hAnsi="Arial" w:cs="Arial"/>
          <w:b/>
          <w:sz w:val="28"/>
          <w:szCs w:val="28"/>
        </w:rPr>
        <w:t>, 11:00-Noon EST</w:t>
      </w:r>
    </w:p>
    <w:p w14:paraId="48B91DE5" w14:textId="77777777" w:rsidR="00103C91" w:rsidRDefault="00103C91" w:rsidP="00103C91">
      <w:pPr>
        <w:rPr>
          <w:rFonts w:cs="Arial"/>
          <w:b/>
          <w:u w:val="single"/>
        </w:rPr>
      </w:pPr>
    </w:p>
    <w:tbl>
      <w:tblPr>
        <w:tblStyle w:val="TableGrid"/>
        <w:tblW w:w="9900" w:type="dxa"/>
        <w:tblLook w:val="01E0" w:firstRow="1" w:lastRow="1" w:firstColumn="1" w:lastColumn="1" w:noHBand="0" w:noVBand="0"/>
      </w:tblPr>
      <w:tblGrid>
        <w:gridCol w:w="9900"/>
      </w:tblGrid>
      <w:tr w:rsidR="00103C91" w:rsidRPr="0051769E" w14:paraId="736D8306" w14:textId="77777777" w:rsidTr="000A3F41">
        <w:tc>
          <w:tcPr>
            <w:tcW w:w="99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0BCC292" w14:textId="77777777" w:rsidR="00103C91" w:rsidRPr="0051769E" w:rsidRDefault="006040F7" w:rsidP="0051769E">
            <w:pPr>
              <w:jc w:val="center"/>
              <w:rPr>
                <w:rFonts w:ascii="Comic Sans MS" w:hAnsi="Comic Sans MS"/>
                <w:sz w:val="28"/>
                <w:szCs w:val="28"/>
              </w:rPr>
            </w:pPr>
            <w:r>
              <w:rPr>
                <w:rFonts w:ascii="Comic Sans MS" w:hAnsi="Comic Sans MS"/>
                <w:sz w:val="28"/>
                <w:szCs w:val="28"/>
              </w:rPr>
              <w:t>Help your site be recognized for leadership in sustainable acquisition</w:t>
            </w:r>
          </w:p>
          <w:p w14:paraId="64810F7D" w14:textId="77777777" w:rsidR="00103C91" w:rsidRPr="0051769E" w:rsidRDefault="00103C91" w:rsidP="0051769E">
            <w:pPr>
              <w:jc w:val="center"/>
              <w:rPr>
                <w:rFonts w:ascii="Comic Sans MS" w:hAnsi="Comic Sans MS"/>
                <w:b/>
              </w:rPr>
            </w:pPr>
          </w:p>
          <w:p w14:paraId="463C0DF2" w14:textId="77777777" w:rsidR="00103C91" w:rsidRPr="00EF34DF" w:rsidRDefault="006040F7" w:rsidP="0051769E">
            <w:pPr>
              <w:jc w:val="center"/>
              <w:rPr>
                <w:rFonts w:ascii="Comic Sans MS" w:hAnsi="Comic Sans MS"/>
                <w:b/>
                <w:sz w:val="28"/>
                <w:szCs w:val="28"/>
              </w:rPr>
            </w:pPr>
            <w:r w:rsidRPr="00EF34DF">
              <w:rPr>
                <w:rFonts w:ascii="Comic Sans MS" w:hAnsi="Comic Sans MS"/>
                <w:b/>
                <w:sz w:val="28"/>
                <w:szCs w:val="28"/>
              </w:rPr>
              <w:t>Purchase products that meet the GreenBuy Award goals</w:t>
            </w:r>
          </w:p>
          <w:p w14:paraId="08EFD290" w14:textId="77777777" w:rsidR="00103C91" w:rsidRPr="006040F7" w:rsidRDefault="006040F7" w:rsidP="0051769E">
            <w:pPr>
              <w:jc w:val="center"/>
              <w:rPr>
                <w:rFonts w:ascii="Comic Sans MS" w:hAnsi="Comic Sans MS" w:cs="Arial"/>
                <w:sz w:val="22"/>
                <w:szCs w:val="22"/>
              </w:rPr>
            </w:pPr>
            <w:r w:rsidRPr="006040F7">
              <w:rPr>
                <w:rFonts w:ascii="Comic Sans MS" w:hAnsi="Comic Sans MS" w:cs="Arial"/>
                <w:sz w:val="22"/>
                <w:szCs w:val="22"/>
              </w:rPr>
              <w:t>https://www.fedcenter.gov/members/workgroups/sustainableacquisition/priorityproducts/</w:t>
            </w:r>
          </w:p>
        </w:tc>
      </w:tr>
    </w:tbl>
    <w:p w14:paraId="4B487D88" w14:textId="77777777" w:rsidR="00940D06" w:rsidRDefault="00940D06" w:rsidP="00940D06">
      <w:pPr>
        <w:rPr>
          <w:rFonts w:ascii="Arial" w:hAnsi="Arial" w:cs="Arial"/>
          <w:b/>
          <w:sz w:val="22"/>
          <w:szCs w:val="22"/>
          <w:u w:val="single"/>
        </w:rPr>
      </w:pPr>
    </w:p>
    <w:p w14:paraId="3704AA17" w14:textId="77777777" w:rsidR="005654E0" w:rsidRPr="008C38F0" w:rsidRDefault="005654E0" w:rsidP="00940D06">
      <w:pPr>
        <w:rPr>
          <w:rFonts w:ascii="Arial" w:hAnsi="Arial" w:cs="Arial"/>
          <w:b/>
          <w:sz w:val="22"/>
          <w:szCs w:val="22"/>
          <w:u w:val="single"/>
        </w:rPr>
      </w:pPr>
      <w:r w:rsidRPr="0056473A">
        <w:rPr>
          <w:rFonts w:ascii="Arial" w:hAnsi="Arial" w:cs="Arial"/>
          <w:b/>
          <w:sz w:val="22"/>
          <w:szCs w:val="22"/>
          <w:u w:val="single"/>
        </w:rPr>
        <w:t>TOPICS</w:t>
      </w:r>
    </w:p>
    <w:p w14:paraId="48FE0C79" w14:textId="77777777" w:rsidR="00243CD2" w:rsidRDefault="00EF34DF" w:rsidP="00A341E0">
      <w:pPr>
        <w:widowControl/>
        <w:numPr>
          <w:ilvl w:val="0"/>
          <w:numId w:val="18"/>
        </w:numPr>
        <w:rPr>
          <w:rFonts w:ascii="Arial" w:hAnsi="Arial" w:cs="Arial"/>
          <w:bCs/>
          <w:sz w:val="24"/>
          <w:szCs w:val="24"/>
        </w:rPr>
      </w:pPr>
      <w:r>
        <w:rPr>
          <w:rFonts w:ascii="Arial" w:hAnsi="Arial" w:cs="Arial"/>
          <w:bCs/>
          <w:sz w:val="24"/>
          <w:szCs w:val="24"/>
        </w:rPr>
        <w:t>EPEAT Awards Announcement</w:t>
      </w:r>
    </w:p>
    <w:p w14:paraId="553148CF" w14:textId="77777777" w:rsidR="00FA0AC1" w:rsidRDefault="00FA0AC1" w:rsidP="00A341E0">
      <w:pPr>
        <w:widowControl/>
        <w:numPr>
          <w:ilvl w:val="0"/>
          <w:numId w:val="18"/>
        </w:numPr>
        <w:rPr>
          <w:rFonts w:ascii="Arial" w:hAnsi="Arial" w:cs="Arial"/>
          <w:bCs/>
          <w:sz w:val="24"/>
          <w:szCs w:val="24"/>
        </w:rPr>
      </w:pPr>
      <w:r>
        <w:rPr>
          <w:rFonts w:ascii="Arial" w:hAnsi="Arial" w:cs="Arial"/>
          <w:bCs/>
          <w:sz w:val="24"/>
          <w:szCs w:val="24"/>
        </w:rPr>
        <w:t>DOE 2014 Sustainability Award Winners</w:t>
      </w:r>
    </w:p>
    <w:p w14:paraId="5EC318A5" w14:textId="77777777" w:rsidR="002F057C" w:rsidRDefault="002F057C" w:rsidP="00A341E0">
      <w:pPr>
        <w:widowControl/>
        <w:numPr>
          <w:ilvl w:val="0"/>
          <w:numId w:val="18"/>
        </w:numPr>
        <w:rPr>
          <w:rFonts w:ascii="Arial" w:hAnsi="Arial" w:cs="Arial"/>
          <w:bCs/>
          <w:sz w:val="24"/>
          <w:szCs w:val="24"/>
        </w:rPr>
      </w:pPr>
      <w:r>
        <w:rPr>
          <w:rFonts w:ascii="Arial" w:hAnsi="Arial" w:cs="Arial"/>
          <w:bCs/>
          <w:sz w:val="24"/>
          <w:szCs w:val="24"/>
        </w:rPr>
        <w:t>Executive Order 13693</w:t>
      </w:r>
    </w:p>
    <w:p w14:paraId="7D955DE9" w14:textId="77777777" w:rsidR="00E6605E" w:rsidRDefault="00954FBA" w:rsidP="00A341E0">
      <w:pPr>
        <w:widowControl/>
        <w:numPr>
          <w:ilvl w:val="0"/>
          <w:numId w:val="18"/>
        </w:numPr>
        <w:rPr>
          <w:rFonts w:ascii="Arial" w:hAnsi="Arial" w:cs="Arial"/>
          <w:bCs/>
          <w:sz w:val="24"/>
          <w:szCs w:val="24"/>
        </w:rPr>
      </w:pPr>
      <w:r>
        <w:rPr>
          <w:rFonts w:ascii="Arial" w:hAnsi="Arial" w:cs="Arial"/>
          <w:bCs/>
          <w:sz w:val="24"/>
          <w:szCs w:val="24"/>
        </w:rPr>
        <w:t xml:space="preserve">BEES:  </w:t>
      </w:r>
      <w:r w:rsidR="00EF34DF">
        <w:rPr>
          <w:rFonts w:ascii="Arial" w:hAnsi="Arial" w:cs="Arial"/>
          <w:bCs/>
          <w:sz w:val="24"/>
          <w:szCs w:val="24"/>
        </w:rPr>
        <w:t xml:space="preserve">How to Use </w:t>
      </w:r>
      <w:r w:rsidR="00146C00">
        <w:rPr>
          <w:rFonts w:ascii="Arial" w:hAnsi="Arial" w:cs="Arial"/>
          <w:bCs/>
          <w:sz w:val="24"/>
          <w:szCs w:val="24"/>
        </w:rPr>
        <w:t xml:space="preserve">the BEES </w:t>
      </w:r>
      <w:r w:rsidR="00EF34DF">
        <w:rPr>
          <w:rFonts w:ascii="Arial" w:hAnsi="Arial" w:cs="Arial"/>
          <w:bCs/>
          <w:sz w:val="24"/>
          <w:szCs w:val="24"/>
        </w:rPr>
        <w:t>Tool to Select</w:t>
      </w:r>
      <w:r>
        <w:rPr>
          <w:rFonts w:ascii="Arial" w:hAnsi="Arial" w:cs="Arial"/>
          <w:bCs/>
          <w:sz w:val="24"/>
          <w:szCs w:val="24"/>
        </w:rPr>
        <w:t xml:space="preserve"> Cost Effective, Environmentally Preferable Building Materials</w:t>
      </w:r>
    </w:p>
    <w:p w14:paraId="6640AA07" w14:textId="77777777" w:rsidR="0030290F" w:rsidRDefault="00954FBA" w:rsidP="00A341E0">
      <w:pPr>
        <w:widowControl/>
        <w:numPr>
          <w:ilvl w:val="0"/>
          <w:numId w:val="18"/>
        </w:numPr>
        <w:rPr>
          <w:rFonts w:ascii="Arial" w:hAnsi="Arial" w:cs="Arial"/>
          <w:bCs/>
          <w:sz w:val="24"/>
          <w:szCs w:val="24"/>
        </w:rPr>
      </w:pPr>
      <w:r>
        <w:rPr>
          <w:rFonts w:ascii="Arial" w:hAnsi="Arial" w:cs="Arial"/>
          <w:bCs/>
          <w:sz w:val="24"/>
          <w:szCs w:val="24"/>
        </w:rPr>
        <w:t xml:space="preserve">How to </w:t>
      </w:r>
      <w:r w:rsidR="00EF34DF">
        <w:rPr>
          <w:rFonts w:ascii="Arial" w:hAnsi="Arial" w:cs="Arial"/>
          <w:bCs/>
          <w:sz w:val="24"/>
          <w:szCs w:val="24"/>
        </w:rPr>
        <w:t>Avoid Purchasing Expenses and Reduce Waste at Earth Day Events</w:t>
      </w:r>
    </w:p>
    <w:p w14:paraId="59C7CE72" w14:textId="77777777" w:rsidR="00FA0AC1" w:rsidRPr="00E20D45" w:rsidRDefault="00FA0AC1" w:rsidP="00A341E0">
      <w:pPr>
        <w:widowControl/>
        <w:numPr>
          <w:ilvl w:val="0"/>
          <w:numId w:val="18"/>
        </w:numPr>
        <w:rPr>
          <w:rFonts w:ascii="Arial" w:hAnsi="Arial" w:cs="Arial"/>
          <w:bCs/>
          <w:sz w:val="24"/>
          <w:szCs w:val="24"/>
        </w:rPr>
      </w:pPr>
      <w:r>
        <w:rPr>
          <w:rFonts w:ascii="Arial" w:hAnsi="Arial" w:cs="Arial"/>
          <w:bCs/>
          <w:sz w:val="24"/>
          <w:szCs w:val="24"/>
        </w:rPr>
        <w:t>GreenBuy Award Goals</w:t>
      </w:r>
    </w:p>
    <w:p w14:paraId="6147C793" w14:textId="77777777" w:rsidR="005654E0" w:rsidRDefault="005654E0" w:rsidP="00122C5C">
      <w:pPr>
        <w:widowControl/>
        <w:spacing w:line="240" w:lineRule="atLeast"/>
        <w:ind w:left="720" w:hanging="720"/>
        <w:rPr>
          <w:rFonts w:ascii="Arial" w:hAnsi="Arial" w:cs="Arial"/>
          <w:b/>
          <w:color w:val="000000"/>
          <w:sz w:val="24"/>
          <w:szCs w:val="24"/>
        </w:rPr>
      </w:pPr>
    </w:p>
    <w:p w14:paraId="19C03C47" w14:textId="77777777" w:rsidR="005654E0" w:rsidRDefault="005654E0" w:rsidP="00122C5C">
      <w:pPr>
        <w:widowControl/>
        <w:spacing w:line="240" w:lineRule="atLeast"/>
        <w:ind w:left="720" w:hanging="720"/>
        <w:rPr>
          <w:rFonts w:ascii="Arial" w:hAnsi="Arial" w:cs="Arial"/>
          <w:b/>
          <w:color w:val="000000"/>
          <w:sz w:val="24"/>
          <w:szCs w:val="24"/>
        </w:rPr>
      </w:pPr>
      <w:r>
        <w:rPr>
          <w:rFonts w:ascii="Arial" w:hAnsi="Arial" w:cs="Arial"/>
          <w:b/>
          <w:sz w:val="22"/>
          <w:szCs w:val="22"/>
          <w:u w:val="single"/>
        </w:rPr>
        <w:t>MINUTES</w:t>
      </w:r>
    </w:p>
    <w:p w14:paraId="7ED53C84" w14:textId="77777777" w:rsidR="005654E0" w:rsidRDefault="005654E0" w:rsidP="00122C5C">
      <w:pPr>
        <w:widowControl/>
        <w:spacing w:line="240" w:lineRule="atLeast"/>
        <w:ind w:left="720" w:hanging="720"/>
        <w:rPr>
          <w:rFonts w:ascii="Arial" w:hAnsi="Arial" w:cs="Arial"/>
          <w:b/>
          <w:color w:val="000000"/>
          <w:sz w:val="24"/>
          <w:szCs w:val="24"/>
        </w:rPr>
      </w:pPr>
    </w:p>
    <w:p w14:paraId="557F9428" w14:textId="77777777" w:rsidR="00DD159B" w:rsidRPr="00DD04AE" w:rsidRDefault="00DD159B" w:rsidP="00DD159B">
      <w:pPr>
        <w:widowControl/>
        <w:tabs>
          <w:tab w:val="left" w:pos="720"/>
        </w:tabs>
        <w:suppressAutoHyphens/>
        <w:spacing w:line="240" w:lineRule="atLeast"/>
        <w:ind w:left="720" w:hanging="720"/>
        <w:rPr>
          <w:rFonts w:ascii="Arial" w:hAnsi="Arial" w:cs="Arial"/>
          <w:bCs/>
          <w:color w:val="000000"/>
          <w:sz w:val="24"/>
          <w:szCs w:val="24"/>
        </w:rPr>
      </w:pPr>
      <w:r w:rsidRPr="00443427">
        <w:rPr>
          <w:rFonts w:ascii="Arial" w:hAnsi="Arial" w:cs="Arial"/>
          <w:b/>
          <w:bCs/>
          <w:color w:val="000000"/>
          <w:sz w:val="24"/>
          <w:szCs w:val="24"/>
        </w:rPr>
        <w:t>Welcome</w:t>
      </w:r>
      <w:r>
        <w:rPr>
          <w:rFonts w:ascii="Arial" w:hAnsi="Arial" w:cs="Arial"/>
          <w:b/>
          <w:bCs/>
          <w:color w:val="000000"/>
          <w:sz w:val="24"/>
          <w:szCs w:val="24"/>
        </w:rPr>
        <w:t xml:space="preserve"> </w:t>
      </w:r>
      <w:r>
        <w:rPr>
          <w:rFonts w:ascii="Arial" w:hAnsi="Arial" w:cs="Arial"/>
          <w:bCs/>
          <w:color w:val="000000"/>
          <w:sz w:val="24"/>
          <w:szCs w:val="24"/>
        </w:rPr>
        <w:t>– Shab Fardanesh</w:t>
      </w:r>
      <w:r w:rsidRPr="00D9268C">
        <w:rPr>
          <w:rFonts w:ascii="Arial" w:hAnsi="Arial" w:cs="Arial"/>
          <w:bCs/>
          <w:color w:val="000000"/>
          <w:sz w:val="24"/>
          <w:szCs w:val="24"/>
        </w:rPr>
        <w:t xml:space="preserve"> (DOE-HQ Office of Sustainability Support, </w:t>
      </w:r>
      <w:r>
        <w:rPr>
          <w:rFonts w:ascii="Arial" w:hAnsi="Arial" w:cs="Arial"/>
          <w:bCs/>
          <w:color w:val="000000"/>
          <w:sz w:val="24"/>
          <w:szCs w:val="24"/>
        </w:rPr>
        <w:t>AU</w:t>
      </w:r>
      <w:r w:rsidRPr="00D9268C">
        <w:rPr>
          <w:rFonts w:ascii="Arial" w:hAnsi="Arial" w:cs="Arial"/>
          <w:bCs/>
          <w:color w:val="000000"/>
          <w:sz w:val="24"/>
          <w:szCs w:val="24"/>
        </w:rPr>
        <w:t>-21)</w:t>
      </w:r>
    </w:p>
    <w:p w14:paraId="1A639448" w14:textId="77777777" w:rsidR="00DD159B" w:rsidRDefault="00DD159B" w:rsidP="00DD159B">
      <w:pPr>
        <w:widowControl/>
        <w:tabs>
          <w:tab w:val="left" w:pos="0"/>
        </w:tabs>
        <w:suppressAutoHyphens/>
        <w:spacing w:line="240" w:lineRule="atLeast"/>
        <w:ind w:left="720" w:hanging="720"/>
        <w:rPr>
          <w:rFonts w:ascii="Arial" w:hAnsi="Arial" w:cs="Arial"/>
          <w:color w:val="000000"/>
          <w:sz w:val="24"/>
          <w:szCs w:val="24"/>
        </w:rPr>
      </w:pPr>
    </w:p>
    <w:p w14:paraId="793C4826" w14:textId="77777777" w:rsidR="008E09DA" w:rsidRDefault="002138F3" w:rsidP="002138F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Shab Fardanesh </w:t>
      </w:r>
      <w:r w:rsidR="00695E3F">
        <w:rPr>
          <w:rFonts w:ascii="Arial" w:hAnsi="Arial" w:cs="Arial"/>
          <w:color w:val="000000"/>
          <w:sz w:val="24"/>
          <w:szCs w:val="24"/>
        </w:rPr>
        <w:t>announced</w:t>
      </w:r>
      <w:r>
        <w:rPr>
          <w:rFonts w:ascii="Arial" w:hAnsi="Arial" w:cs="Arial"/>
          <w:color w:val="000000"/>
          <w:sz w:val="24"/>
          <w:szCs w:val="24"/>
        </w:rPr>
        <w:t xml:space="preserve"> the new EPEAT Purchaser Awards. Although federal entities should apply, this award is offered by the Green Electronics Council and is</w:t>
      </w:r>
      <w:r w:rsidR="008E09DA">
        <w:rPr>
          <w:rFonts w:ascii="Arial" w:hAnsi="Arial" w:cs="Arial"/>
          <w:color w:val="000000"/>
          <w:sz w:val="24"/>
          <w:szCs w:val="24"/>
        </w:rPr>
        <w:t xml:space="preserve"> not a federal award. T</w:t>
      </w:r>
      <w:r>
        <w:rPr>
          <w:rFonts w:ascii="Arial" w:hAnsi="Arial" w:cs="Arial"/>
          <w:color w:val="000000"/>
          <w:sz w:val="24"/>
          <w:szCs w:val="24"/>
        </w:rPr>
        <w:t xml:space="preserve">o earn an award, applicants </w:t>
      </w:r>
      <w:r w:rsidR="008E09DA">
        <w:rPr>
          <w:rFonts w:ascii="Arial" w:hAnsi="Arial" w:cs="Arial"/>
          <w:color w:val="000000"/>
          <w:sz w:val="24"/>
          <w:szCs w:val="24"/>
        </w:rPr>
        <w:t>need to meet three requirements:</w:t>
      </w:r>
    </w:p>
    <w:p w14:paraId="18A8CA46" w14:textId="77777777" w:rsidR="008E09DA" w:rsidRDefault="008E09DA" w:rsidP="008E09DA">
      <w:pPr>
        <w:widowControl/>
        <w:numPr>
          <w:ilvl w:val="0"/>
          <w:numId w:val="43"/>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Demonstrate </w:t>
      </w:r>
      <w:r w:rsidR="002138F3">
        <w:rPr>
          <w:rFonts w:ascii="Arial" w:hAnsi="Arial" w:cs="Arial"/>
          <w:color w:val="000000"/>
          <w:sz w:val="24"/>
          <w:szCs w:val="24"/>
        </w:rPr>
        <w:t>they have a written policy in place requiring the purchase of EPEAT-regist</w:t>
      </w:r>
      <w:r>
        <w:rPr>
          <w:rFonts w:ascii="Arial" w:hAnsi="Arial" w:cs="Arial"/>
          <w:color w:val="000000"/>
          <w:sz w:val="24"/>
          <w:szCs w:val="24"/>
        </w:rPr>
        <w:t>ered electronics</w:t>
      </w:r>
    </w:p>
    <w:p w14:paraId="1E64ABA2" w14:textId="77777777" w:rsidR="00F42FF7" w:rsidRDefault="00F42FF7" w:rsidP="00F42FF7">
      <w:pPr>
        <w:widowControl/>
        <w:tabs>
          <w:tab w:val="left" w:pos="0"/>
        </w:tabs>
        <w:suppressAutoHyphens/>
        <w:spacing w:line="240" w:lineRule="atLeast"/>
        <w:rPr>
          <w:rFonts w:ascii="Arial" w:hAnsi="Arial" w:cs="Arial"/>
          <w:color w:val="000000"/>
          <w:sz w:val="24"/>
          <w:szCs w:val="24"/>
        </w:rPr>
      </w:pPr>
    </w:p>
    <w:p w14:paraId="17193547" w14:textId="77777777" w:rsidR="008E09DA" w:rsidRDefault="008E09DA" w:rsidP="008E09DA">
      <w:pPr>
        <w:widowControl/>
        <w:numPr>
          <w:ilvl w:val="0"/>
          <w:numId w:val="43"/>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w:t>
      </w:r>
      <w:r w:rsidR="002138F3" w:rsidRPr="002138F3">
        <w:rPr>
          <w:rFonts w:ascii="Arial" w:hAnsi="Arial" w:cs="Arial"/>
          <w:color w:val="000000"/>
          <w:sz w:val="24"/>
          <w:szCs w:val="24"/>
        </w:rPr>
        <w:t xml:space="preserve">et specifications in contracts with vendors requiring that all electronic products in </w:t>
      </w:r>
      <w:r w:rsidR="00EE79E2">
        <w:rPr>
          <w:rFonts w:ascii="Arial" w:hAnsi="Arial" w:cs="Arial"/>
          <w:color w:val="000000"/>
          <w:sz w:val="24"/>
          <w:szCs w:val="24"/>
        </w:rPr>
        <w:t>one or more of three categories (P</w:t>
      </w:r>
      <w:r w:rsidR="002138F3" w:rsidRPr="002138F3">
        <w:rPr>
          <w:rFonts w:ascii="Arial" w:hAnsi="Arial" w:cs="Arial"/>
          <w:color w:val="000000"/>
          <w:sz w:val="24"/>
          <w:szCs w:val="24"/>
        </w:rPr>
        <w:t>C/</w:t>
      </w:r>
      <w:r w:rsidR="00EE79E2">
        <w:rPr>
          <w:rFonts w:ascii="Arial" w:hAnsi="Arial" w:cs="Arial"/>
          <w:color w:val="000000"/>
          <w:sz w:val="24"/>
          <w:szCs w:val="24"/>
        </w:rPr>
        <w:t>d</w:t>
      </w:r>
      <w:r w:rsidR="002138F3" w:rsidRPr="002138F3">
        <w:rPr>
          <w:rFonts w:ascii="Arial" w:hAnsi="Arial" w:cs="Arial"/>
          <w:color w:val="000000"/>
          <w:sz w:val="24"/>
          <w:szCs w:val="24"/>
        </w:rPr>
        <w:t xml:space="preserve">isplays, </w:t>
      </w:r>
      <w:r w:rsidR="00EE79E2">
        <w:rPr>
          <w:rFonts w:ascii="Arial" w:hAnsi="Arial" w:cs="Arial"/>
          <w:color w:val="000000"/>
          <w:sz w:val="24"/>
          <w:szCs w:val="24"/>
        </w:rPr>
        <w:t>i</w:t>
      </w:r>
      <w:r w:rsidR="002138F3" w:rsidRPr="002138F3">
        <w:rPr>
          <w:rFonts w:ascii="Arial" w:hAnsi="Arial" w:cs="Arial"/>
          <w:color w:val="000000"/>
          <w:sz w:val="24"/>
          <w:szCs w:val="24"/>
        </w:rPr>
        <w:t xml:space="preserve">maging </w:t>
      </w:r>
      <w:r w:rsidR="00EE79E2">
        <w:rPr>
          <w:rFonts w:ascii="Arial" w:hAnsi="Arial" w:cs="Arial"/>
          <w:color w:val="000000"/>
          <w:sz w:val="24"/>
          <w:szCs w:val="24"/>
        </w:rPr>
        <w:t>e</w:t>
      </w:r>
      <w:r w:rsidR="002138F3" w:rsidRPr="002138F3">
        <w:rPr>
          <w:rFonts w:ascii="Arial" w:hAnsi="Arial" w:cs="Arial"/>
          <w:color w:val="000000"/>
          <w:sz w:val="24"/>
          <w:szCs w:val="24"/>
        </w:rPr>
        <w:t xml:space="preserve">quipment, and </w:t>
      </w:r>
      <w:r w:rsidR="00EE79E2">
        <w:rPr>
          <w:rFonts w:ascii="Arial" w:hAnsi="Arial" w:cs="Arial"/>
          <w:color w:val="000000"/>
          <w:sz w:val="24"/>
          <w:szCs w:val="24"/>
        </w:rPr>
        <w:t>t</w:t>
      </w:r>
      <w:r w:rsidR="002138F3" w:rsidRPr="002138F3">
        <w:rPr>
          <w:rFonts w:ascii="Arial" w:hAnsi="Arial" w:cs="Arial"/>
          <w:color w:val="000000"/>
          <w:sz w:val="24"/>
          <w:szCs w:val="24"/>
        </w:rPr>
        <w:t xml:space="preserve">elevisions) achieve </w:t>
      </w:r>
      <w:proofErr w:type="gramStart"/>
      <w:r w:rsidR="002138F3" w:rsidRPr="002138F3">
        <w:rPr>
          <w:rFonts w:ascii="Arial" w:hAnsi="Arial" w:cs="Arial"/>
          <w:color w:val="000000"/>
          <w:sz w:val="24"/>
          <w:szCs w:val="24"/>
        </w:rPr>
        <w:t>Bronze</w:t>
      </w:r>
      <w:proofErr w:type="gramEnd"/>
      <w:r w:rsidR="002138F3" w:rsidRPr="002138F3">
        <w:rPr>
          <w:rFonts w:ascii="Arial" w:hAnsi="Arial" w:cs="Arial"/>
          <w:color w:val="000000"/>
          <w:sz w:val="24"/>
          <w:szCs w:val="24"/>
        </w:rPr>
        <w:t xml:space="preserve"> registration or higher in the EPEAT system in the country/countries of purchase</w:t>
      </w:r>
    </w:p>
    <w:p w14:paraId="3D1DACF3" w14:textId="77777777" w:rsidR="00F42FF7" w:rsidRDefault="00F42FF7" w:rsidP="00F42FF7">
      <w:pPr>
        <w:widowControl/>
        <w:tabs>
          <w:tab w:val="left" w:pos="0"/>
        </w:tabs>
        <w:suppressAutoHyphens/>
        <w:spacing w:line="240" w:lineRule="atLeast"/>
        <w:rPr>
          <w:rFonts w:ascii="Arial" w:hAnsi="Arial" w:cs="Arial"/>
          <w:color w:val="000000"/>
          <w:sz w:val="24"/>
          <w:szCs w:val="24"/>
        </w:rPr>
      </w:pPr>
    </w:p>
    <w:p w14:paraId="3680BD0C" w14:textId="77777777" w:rsidR="00F42FF7" w:rsidRDefault="008E09DA" w:rsidP="008E09DA">
      <w:pPr>
        <w:widowControl/>
        <w:numPr>
          <w:ilvl w:val="0"/>
          <w:numId w:val="43"/>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R</w:t>
      </w:r>
      <w:r w:rsidR="002138F3">
        <w:rPr>
          <w:rFonts w:ascii="Arial" w:hAnsi="Arial" w:cs="Arial"/>
          <w:color w:val="000000"/>
          <w:sz w:val="24"/>
          <w:szCs w:val="24"/>
        </w:rPr>
        <w:t xml:space="preserve">eport the quantity of EPEAT-registered electronic equipment purchased. </w:t>
      </w:r>
    </w:p>
    <w:p w14:paraId="03E135E0" w14:textId="77777777" w:rsidR="00F42FF7" w:rsidRDefault="00F42FF7" w:rsidP="00F42FF7">
      <w:pPr>
        <w:widowControl/>
        <w:tabs>
          <w:tab w:val="left" w:pos="0"/>
        </w:tabs>
        <w:suppressAutoHyphens/>
        <w:spacing w:line="240" w:lineRule="atLeast"/>
        <w:rPr>
          <w:rFonts w:ascii="Arial" w:hAnsi="Arial" w:cs="Arial"/>
          <w:color w:val="000000"/>
          <w:sz w:val="24"/>
          <w:szCs w:val="24"/>
        </w:rPr>
      </w:pPr>
    </w:p>
    <w:p w14:paraId="71DC94E9" w14:textId="77777777" w:rsidR="002138F3" w:rsidRDefault="002138F3" w:rsidP="00F42FF7">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Applicants will earn a star for each of </w:t>
      </w:r>
      <w:r w:rsidR="00EE79E2">
        <w:rPr>
          <w:rFonts w:ascii="Arial" w:hAnsi="Arial" w:cs="Arial"/>
          <w:color w:val="000000"/>
          <w:sz w:val="24"/>
          <w:szCs w:val="24"/>
        </w:rPr>
        <w:t xml:space="preserve">the </w:t>
      </w:r>
      <w:r>
        <w:rPr>
          <w:rFonts w:ascii="Arial" w:hAnsi="Arial" w:cs="Arial"/>
          <w:color w:val="000000"/>
          <w:sz w:val="24"/>
          <w:szCs w:val="24"/>
        </w:rPr>
        <w:t xml:space="preserve">three </w:t>
      </w:r>
      <w:r w:rsidR="00EE79E2">
        <w:rPr>
          <w:rFonts w:ascii="Arial" w:hAnsi="Arial" w:cs="Arial"/>
          <w:color w:val="000000"/>
          <w:sz w:val="24"/>
          <w:szCs w:val="24"/>
        </w:rPr>
        <w:t xml:space="preserve">product </w:t>
      </w:r>
      <w:r>
        <w:rPr>
          <w:rFonts w:ascii="Arial" w:hAnsi="Arial" w:cs="Arial"/>
          <w:color w:val="000000"/>
          <w:sz w:val="24"/>
          <w:szCs w:val="24"/>
        </w:rPr>
        <w:t>categories for which they complete the</w:t>
      </w:r>
      <w:r w:rsidR="00F42FF7">
        <w:rPr>
          <w:rFonts w:ascii="Arial" w:hAnsi="Arial" w:cs="Arial"/>
          <w:color w:val="000000"/>
          <w:sz w:val="24"/>
          <w:szCs w:val="24"/>
        </w:rPr>
        <w:t xml:space="preserve"> </w:t>
      </w:r>
      <w:r>
        <w:rPr>
          <w:rFonts w:ascii="Arial" w:hAnsi="Arial" w:cs="Arial"/>
          <w:color w:val="000000"/>
          <w:sz w:val="24"/>
          <w:szCs w:val="24"/>
        </w:rPr>
        <w:t xml:space="preserve">three activities. Completion of the activities for at least two categories earns a certificate, and for all three categories a trophy. All applicants that meet the requirements will be listed on a website, receive </w:t>
      </w:r>
      <w:r w:rsidR="00EE79E2">
        <w:rPr>
          <w:rFonts w:ascii="Arial" w:hAnsi="Arial" w:cs="Arial"/>
          <w:color w:val="000000"/>
          <w:sz w:val="24"/>
          <w:szCs w:val="24"/>
        </w:rPr>
        <w:t xml:space="preserve">a </w:t>
      </w:r>
      <w:r>
        <w:rPr>
          <w:rFonts w:ascii="Arial" w:hAnsi="Arial" w:cs="Arial"/>
          <w:color w:val="000000"/>
          <w:sz w:val="24"/>
          <w:szCs w:val="24"/>
        </w:rPr>
        <w:t>calculation of the environmental benefits the organization achieved through these activities</w:t>
      </w:r>
      <w:r w:rsidR="00695E3F">
        <w:rPr>
          <w:rFonts w:ascii="Arial" w:hAnsi="Arial" w:cs="Arial"/>
          <w:color w:val="000000"/>
          <w:sz w:val="24"/>
          <w:szCs w:val="24"/>
        </w:rPr>
        <w:t>,</w:t>
      </w:r>
      <w:r>
        <w:rPr>
          <w:rFonts w:ascii="Arial" w:hAnsi="Arial" w:cs="Arial"/>
          <w:color w:val="000000"/>
          <w:sz w:val="24"/>
          <w:szCs w:val="24"/>
        </w:rPr>
        <w:t xml:space="preserve"> and be included in a presentation at the DOE Earth Day Award</w:t>
      </w:r>
      <w:r w:rsidR="00695E3F">
        <w:rPr>
          <w:rFonts w:ascii="Arial" w:hAnsi="Arial" w:cs="Arial"/>
          <w:color w:val="000000"/>
          <w:sz w:val="24"/>
          <w:szCs w:val="24"/>
        </w:rPr>
        <w:t>s</w:t>
      </w:r>
      <w:r>
        <w:rPr>
          <w:rFonts w:ascii="Arial" w:hAnsi="Arial" w:cs="Arial"/>
          <w:color w:val="000000"/>
          <w:sz w:val="24"/>
          <w:szCs w:val="24"/>
        </w:rPr>
        <w:t xml:space="preserve"> Ceremony. Interested facilities should apply through </w:t>
      </w:r>
      <w:hyperlink r:id="rId7" w:history="1">
        <w:r w:rsidRPr="00BD2B02">
          <w:rPr>
            <w:rStyle w:val="Hyperlink"/>
            <w:rFonts w:ascii="Arial" w:hAnsi="Arial" w:cs="Arial"/>
            <w:sz w:val="24"/>
            <w:szCs w:val="24"/>
          </w:rPr>
          <w:t>http://www.epeat.net/epeat-purchaser-awards/</w:t>
        </w:r>
      </w:hyperlink>
      <w:r>
        <w:rPr>
          <w:rFonts w:ascii="Arial" w:hAnsi="Arial" w:cs="Arial"/>
          <w:color w:val="000000"/>
          <w:sz w:val="24"/>
          <w:szCs w:val="24"/>
        </w:rPr>
        <w:t xml:space="preserve"> by April 6.   </w:t>
      </w:r>
    </w:p>
    <w:p w14:paraId="364993E0" w14:textId="77777777" w:rsidR="002138F3" w:rsidRDefault="002138F3" w:rsidP="002138F3">
      <w:pPr>
        <w:widowControl/>
        <w:tabs>
          <w:tab w:val="left" w:pos="0"/>
        </w:tabs>
        <w:suppressAutoHyphens/>
        <w:spacing w:line="240" w:lineRule="atLeast"/>
        <w:rPr>
          <w:rFonts w:ascii="Arial" w:hAnsi="Arial" w:cs="Arial"/>
          <w:color w:val="000000"/>
          <w:sz w:val="24"/>
          <w:szCs w:val="24"/>
        </w:rPr>
      </w:pPr>
    </w:p>
    <w:p w14:paraId="3FBABB23" w14:textId="77777777" w:rsidR="00F42FF7" w:rsidRDefault="00EE79E2" w:rsidP="002138F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w:t>
      </w:r>
      <w:r w:rsidR="002138F3">
        <w:rPr>
          <w:rFonts w:ascii="Arial" w:hAnsi="Arial" w:cs="Arial"/>
          <w:color w:val="000000"/>
          <w:sz w:val="24"/>
          <w:szCs w:val="24"/>
        </w:rPr>
        <w:t>everal reminders</w:t>
      </w:r>
      <w:r>
        <w:rPr>
          <w:rFonts w:ascii="Arial" w:hAnsi="Arial" w:cs="Arial"/>
          <w:color w:val="000000"/>
          <w:sz w:val="24"/>
          <w:szCs w:val="24"/>
        </w:rPr>
        <w:t xml:space="preserve"> were made</w:t>
      </w:r>
      <w:r w:rsidR="00F42FF7">
        <w:rPr>
          <w:rFonts w:ascii="Arial" w:hAnsi="Arial" w:cs="Arial"/>
          <w:color w:val="000000"/>
          <w:sz w:val="24"/>
          <w:szCs w:val="24"/>
        </w:rPr>
        <w:t>:</w:t>
      </w:r>
    </w:p>
    <w:p w14:paraId="79AA017B" w14:textId="77777777" w:rsidR="00F42FF7" w:rsidRDefault="002138F3" w:rsidP="002138F3">
      <w:pPr>
        <w:widowControl/>
        <w:numPr>
          <w:ilvl w:val="0"/>
          <w:numId w:val="44"/>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lastRenderedPageBreak/>
        <w:t>The DOE Site Sustainable Products Database (</w:t>
      </w:r>
      <w:hyperlink r:id="rId8" w:history="1">
        <w:r w:rsidRPr="00696325">
          <w:rPr>
            <w:rStyle w:val="Hyperlink"/>
            <w:rFonts w:ascii="Arial" w:hAnsi="Arial" w:cs="Arial"/>
            <w:sz w:val="24"/>
            <w:szCs w:val="24"/>
          </w:rPr>
          <w:t>https://www.fedcenter.gov/members/workgroups/</w:t>
        </w:r>
        <w:r w:rsidRPr="00696325">
          <w:rPr>
            <w:rStyle w:val="Hyperlink"/>
            <w:rFonts w:ascii="Arial" w:hAnsi="Arial" w:cs="Arial"/>
            <w:sz w:val="24"/>
            <w:szCs w:val="24"/>
          </w:rPr>
          <w:br/>
          <w:t>sustainableacquisition/productsdatabase/</w:t>
        </w:r>
      </w:hyperlink>
      <w:r>
        <w:rPr>
          <w:rFonts w:ascii="Arial" w:hAnsi="Arial" w:cs="Arial"/>
          <w:color w:val="000000"/>
          <w:sz w:val="24"/>
          <w:szCs w:val="24"/>
        </w:rPr>
        <w:t xml:space="preserve">) is the first place to look for information about specific products. </w:t>
      </w:r>
      <w:r w:rsidR="00EE79E2">
        <w:rPr>
          <w:rFonts w:ascii="Arial" w:hAnsi="Arial" w:cs="Arial"/>
          <w:color w:val="000000"/>
          <w:sz w:val="24"/>
          <w:szCs w:val="24"/>
        </w:rPr>
        <w:t>However, it is only as useful as the information put into it. Consider this to be a place where facilities can make recommendations to other DOE colleagues based on their experience with specific products</w:t>
      </w:r>
      <w:r>
        <w:rPr>
          <w:rFonts w:ascii="Arial" w:hAnsi="Arial" w:cs="Arial"/>
          <w:color w:val="000000"/>
          <w:sz w:val="24"/>
          <w:szCs w:val="24"/>
        </w:rPr>
        <w:t xml:space="preserve">. </w:t>
      </w:r>
    </w:p>
    <w:p w14:paraId="0A07CEBD" w14:textId="77777777" w:rsidR="00F42FF7" w:rsidRDefault="00F42FF7" w:rsidP="00F42FF7">
      <w:pPr>
        <w:widowControl/>
        <w:tabs>
          <w:tab w:val="left" w:pos="0"/>
        </w:tabs>
        <w:suppressAutoHyphens/>
        <w:spacing w:line="240" w:lineRule="atLeast"/>
        <w:rPr>
          <w:rFonts w:ascii="Arial" w:hAnsi="Arial" w:cs="Arial"/>
          <w:color w:val="000000"/>
          <w:sz w:val="24"/>
          <w:szCs w:val="24"/>
        </w:rPr>
      </w:pPr>
    </w:p>
    <w:p w14:paraId="6892D04C" w14:textId="77777777" w:rsidR="00F42FF7" w:rsidRDefault="002138F3" w:rsidP="002138F3">
      <w:pPr>
        <w:widowControl/>
        <w:numPr>
          <w:ilvl w:val="0"/>
          <w:numId w:val="44"/>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Sites can also use the </w:t>
      </w:r>
      <w:smartTag w:uri="urn:schemas-microsoft-com:office:smarttags" w:element="PersonName">
        <w:r>
          <w:rPr>
            <w:rFonts w:ascii="Arial" w:hAnsi="Arial" w:cs="Arial"/>
            <w:color w:val="000000"/>
            <w:sz w:val="24"/>
            <w:szCs w:val="24"/>
          </w:rPr>
          <w:t>Sustainable Acquisition ListServ</w:t>
        </w:r>
      </w:smartTag>
      <w:r>
        <w:rPr>
          <w:rFonts w:ascii="Arial" w:hAnsi="Arial" w:cs="Arial"/>
          <w:color w:val="000000"/>
          <w:sz w:val="24"/>
          <w:szCs w:val="24"/>
        </w:rPr>
        <w:t xml:space="preserve"> (</w:t>
      </w:r>
      <w:hyperlink r:id="rId9" w:history="1">
        <w:r w:rsidRPr="009C31F0">
          <w:rPr>
            <w:rStyle w:val="Hyperlink"/>
            <w:rFonts w:ascii="Arial" w:hAnsi="Arial" w:cs="Arial"/>
            <w:sz w:val="24"/>
            <w:szCs w:val="24"/>
          </w:rPr>
          <w:t>sustainable-acquisition@www.fedcenter.gov</w:t>
        </w:r>
      </w:hyperlink>
      <w:r>
        <w:rPr>
          <w:rFonts w:ascii="Arial" w:hAnsi="Arial" w:cs="Arial"/>
          <w:color w:val="000000"/>
          <w:sz w:val="24"/>
          <w:szCs w:val="24"/>
        </w:rPr>
        <w:t xml:space="preserve">) to pose questions to other DOE sites and program offices. </w:t>
      </w:r>
    </w:p>
    <w:p w14:paraId="634DD0D1" w14:textId="77777777" w:rsidR="00F42FF7" w:rsidRDefault="00F42FF7" w:rsidP="00F42FF7">
      <w:pPr>
        <w:widowControl/>
        <w:tabs>
          <w:tab w:val="left" w:pos="0"/>
        </w:tabs>
        <w:suppressAutoHyphens/>
        <w:spacing w:line="240" w:lineRule="atLeast"/>
        <w:rPr>
          <w:rFonts w:ascii="Arial" w:hAnsi="Arial" w:cs="Arial"/>
          <w:color w:val="000000"/>
          <w:sz w:val="24"/>
          <w:szCs w:val="24"/>
        </w:rPr>
      </w:pPr>
    </w:p>
    <w:p w14:paraId="3B50E0A1" w14:textId="77777777" w:rsidR="002138F3" w:rsidRDefault="002138F3" w:rsidP="002138F3">
      <w:pPr>
        <w:widowControl/>
        <w:numPr>
          <w:ilvl w:val="0"/>
          <w:numId w:val="44"/>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DOE Sustainable Acquisition Online Training is available at </w:t>
      </w:r>
      <w:hyperlink r:id="rId10" w:history="1">
        <w:r w:rsidRPr="00DD0943">
          <w:rPr>
            <w:rStyle w:val="Hyperlink"/>
            <w:rFonts w:ascii="Arial" w:hAnsi="Arial" w:cs="Arial"/>
            <w:sz w:val="24"/>
            <w:szCs w:val="24"/>
          </w:rPr>
          <w:t>https://lms.ntc.doe.gov/u</w:t>
        </w:r>
      </w:hyperlink>
      <w:r>
        <w:rPr>
          <w:rFonts w:ascii="Arial" w:hAnsi="Arial" w:cs="Arial"/>
          <w:color w:val="000000"/>
          <w:sz w:val="24"/>
          <w:szCs w:val="24"/>
        </w:rPr>
        <w:t xml:space="preserve">. </w:t>
      </w:r>
      <w:r w:rsidR="00695E3F">
        <w:rPr>
          <w:rFonts w:ascii="Arial" w:hAnsi="Arial" w:cs="Arial"/>
          <w:color w:val="000000"/>
          <w:sz w:val="24"/>
          <w:szCs w:val="24"/>
        </w:rPr>
        <w:t xml:space="preserve">The training will help show how sustainable acquisition integrates into all aspects of sustainable operations and supports other such efforts within the organization and DOE. </w:t>
      </w:r>
      <w:r>
        <w:rPr>
          <w:rFonts w:ascii="Arial" w:hAnsi="Arial" w:cs="Arial"/>
          <w:color w:val="000000"/>
          <w:sz w:val="24"/>
          <w:szCs w:val="24"/>
        </w:rPr>
        <w:t>A certificate is earned for course completion</w:t>
      </w:r>
      <w:r w:rsidR="00EE79E2">
        <w:rPr>
          <w:rFonts w:ascii="Arial" w:hAnsi="Arial" w:cs="Arial"/>
          <w:color w:val="000000"/>
          <w:sz w:val="24"/>
          <w:szCs w:val="24"/>
        </w:rPr>
        <w:t xml:space="preserve">, which can be a selling point to help obtain support from management for having staff complete the course. </w:t>
      </w:r>
    </w:p>
    <w:p w14:paraId="28C66040" w14:textId="77777777" w:rsidR="002138F3" w:rsidRDefault="002138F3" w:rsidP="002138F3">
      <w:pPr>
        <w:widowControl/>
        <w:tabs>
          <w:tab w:val="left" w:pos="0"/>
        </w:tabs>
        <w:suppressAutoHyphens/>
        <w:spacing w:line="240" w:lineRule="atLeast"/>
        <w:rPr>
          <w:rFonts w:ascii="Arial" w:hAnsi="Arial" w:cs="Arial"/>
          <w:color w:val="000000"/>
          <w:sz w:val="24"/>
          <w:szCs w:val="24"/>
        </w:rPr>
      </w:pPr>
    </w:p>
    <w:p w14:paraId="5D672FF8" w14:textId="0669FFBA" w:rsidR="002138F3" w:rsidRDefault="000A3F41" w:rsidP="002138F3">
      <w:pPr>
        <w:widowControl/>
        <w:tabs>
          <w:tab w:val="left" w:pos="0"/>
        </w:tabs>
        <w:suppressAutoHyphens/>
        <w:spacing w:line="240" w:lineRule="atLeast"/>
        <w:ind w:left="720" w:hanging="720"/>
        <w:rPr>
          <w:rFonts w:ascii="Arial" w:hAnsi="Arial" w:cs="Arial"/>
          <w:color w:val="000000"/>
          <w:sz w:val="24"/>
          <w:szCs w:val="24"/>
        </w:rPr>
      </w:pPr>
      <w:r w:rsidRPr="00332CA6">
        <w:rPr>
          <w:bCs/>
          <w:noProof/>
        </w:rPr>
        <mc:AlternateContent>
          <mc:Choice Requires="wps">
            <w:drawing>
              <wp:inline distT="0" distB="0" distL="0" distR="0" wp14:anchorId="4E5DEF78" wp14:editId="0D335C56">
                <wp:extent cx="5814695" cy="2508885"/>
                <wp:effectExtent l="9525" t="13335" r="5080" b="11430"/>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2508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4AA71C" w14:textId="77777777" w:rsidR="00FE69FA" w:rsidRPr="00026BB2" w:rsidRDefault="00FE69FA" w:rsidP="002138F3">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30F99153" w14:textId="77777777" w:rsidR="00FE69FA" w:rsidRDefault="00FE69FA" w:rsidP="00AE387A">
                            <w:pPr>
                              <w:widowControl/>
                              <w:tabs>
                                <w:tab w:val="left" w:pos="0"/>
                                <w:tab w:val="num" w:pos="360"/>
                              </w:tabs>
                              <w:suppressAutoHyphens/>
                              <w:spacing w:after="240" w:line="240" w:lineRule="atLeast"/>
                              <w:rPr>
                                <w:rFonts w:ascii="Arial" w:hAnsi="Arial" w:cs="Arial"/>
                                <w:bCs/>
                                <w:color w:val="000000"/>
                                <w:sz w:val="24"/>
                                <w:szCs w:val="24"/>
                              </w:rPr>
                            </w:pPr>
                            <w:r>
                              <w:rPr>
                                <w:rFonts w:ascii="Arial" w:hAnsi="Arial" w:cs="Arial"/>
                                <w:bCs/>
                                <w:color w:val="000000"/>
                                <w:sz w:val="24"/>
                                <w:szCs w:val="24"/>
                              </w:rPr>
                              <w:t xml:space="preserve">Apply for an EPEAT Purchaser Award at </w:t>
                            </w:r>
                            <w:hyperlink r:id="rId11" w:history="1">
                              <w:r w:rsidRPr="00BD2B02">
                                <w:rPr>
                                  <w:rStyle w:val="Hyperlink"/>
                                  <w:rFonts w:ascii="Arial" w:hAnsi="Arial" w:cs="Arial"/>
                                  <w:bCs/>
                                  <w:sz w:val="24"/>
                                  <w:szCs w:val="24"/>
                                </w:rPr>
                                <w:t>http://www.epeat.net/epeat-purchaser-awards</w:t>
                              </w:r>
                            </w:hyperlink>
                            <w:r>
                              <w:rPr>
                                <w:rFonts w:ascii="Arial" w:hAnsi="Arial" w:cs="Arial"/>
                                <w:bCs/>
                                <w:color w:val="000000"/>
                                <w:sz w:val="24"/>
                                <w:szCs w:val="24"/>
                              </w:rPr>
                              <w:t xml:space="preserve"> by April 6</w:t>
                            </w:r>
                          </w:p>
                          <w:p w14:paraId="7148E0CF" w14:textId="77777777" w:rsidR="00FE69FA" w:rsidRDefault="00FE69FA" w:rsidP="002138F3">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Online tools are available for your use:</w:t>
                            </w:r>
                          </w:p>
                          <w:p w14:paraId="13E5663B" w14:textId="77777777" w:rsidR="00FE69FA" w:rsidRDefault="00FE69FA" w:rsidP="002138F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DOE Site Sustainable Products Database: </w:t>
                            </w:r>
                            <w:hyperlink r:id="rId12" w:history="1">
                              <w:r w:rsidRPr="00DD0943">
                                <w:rPr>
                                  <w:rStyle w:val="Hyperlink"/>
                                  <w:rFonts w:ascii="Arial" w:hAnsi="Arial" w:cs="Arial"/>
                                  <w:sz w:val="24"/>
                                  <w:szCs w:val="24"/>
                                </w:rPr>
                                <w:t>https://www.fedcenter.gov/members/workgroups/sustainableacquisition/productsdatabase/</w:t>
                              </w:r>
                            </w:hyperlink>
                            <w:r>
                              <w:rPr>
                                <w:rFonts w:ascii="Arial" w:hAnsi="Arial" w:cs="Arial"/>
                                <w:color w:val="000000"/>
                                <w:sz w:val="24"/>
                                <w:szCs w:val="24"/>
                              </w:rPr>
                              <w:t xml:space="preserve"> </w:t>
                            </w:r>
                          </w:p>
                          <w:p w14:paraId="628F90D1" w14:textId="77777777" w:rsidR="00FE69FA" w:rsidRDefault="00FE69FA" w:rsidP="002138F3">
                            <w:pPr>
                              <w:widowControl/>
                              <w:tabs>
                                <w:tab w:val="left" w:pos="0"/>
                                <w:tab w:val="num" w:pos="720"/>
                              </w:tabs>
                              <w:suppressAutoHyphens/>
                              <w:spacing w:line="240" w:lineRule="atLeast"/>
                              <w:ind w:left="720" w:hanging="360"/>
                              <w:rPr>
                                <w:rFonts w:ascii="Arial" w:hAnsi="Arial" w:cs="Arial"/>
                                <w:color w:val="000000"/>
                                <w:sz w:val="24"/>
                                <w:szCs w:val="24"/>
                              </w:rPr>
                            </w:pPr>
                          </w:p>
                          <w:p w14:paraId="38B38249" w14:textId="77777777" w:rsidR="00FE69FA" w:rsidRDefault="00FE69FA" w:rsidP="002138F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Sustainable Acquisition Listserv: </w:t>
                            </w:r>
                            <w:hyperlink r:id="rId13" w:history="1">
                              <w:r w:rsidRPr="009C31F0">
                                <w:rPr>
                                  <w:rStyle w:val="Hyperlink"/>
                                  <w:rFonts w:ascii="Arial" w:hAnsi="Arial" w:cs="Arial"/>
                                  <w:sz w:val="24"/>
                                  <w:szCs w:val="24"/>
                                </w:rPr>
                                <w:t>sustainable-acquisition@www.fedcenter.gov</w:t>
                              </w:r>
                            </w:hyperlink>
                          </w:p>
                          <w:p w14:paraId="5999F49F" w14:textId="77777777" w:rsidR="00FE69FA" w:rsidRDefault="00FE69FA" w:rsidP="002138F3">
                            <w:pPr>
                              <w:widowControl/>
                              <w:tabs>
                                <w:tab w:val="left" w:pos="0"/>
                              </w:tabs>
                              <w:suppressAutoHyphens/>
                              <w:spacing w:line="240" w:lineRule="atLeast"/>
                              <w:rPr>
                                <w:rFonts w:ascii="Arial" w:hAnsi="Arial" w:cs="Arial"/>
                                <w:color w:val="000000"/>
                                <w:sz w:val="24"/>
                                <w:szCs w:val="24"/>
                              </w:rPr>
                            </w:pPr>
                          </w:p>
                          <w:p w14:paraId="024A6A42" w14:textId="77777777" w:rsidR="00FE69FA" w:rsidRPr="002250B7" w:rsidRDefault="00FE69FA" w:rsidP="002138F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sidRPr="002250B7">
                              <w:rPr>
                                <w:rFonts w:ascii="Arial" w:hAnsi="Arial" w:cs="Arial"/>
                                <w:color w:val="000000"/>
                                <w:sz w:val="24"/>
                                <w:szCs w:val="24"/>
                              </w:rPr>
                              <w:t xml:space="preserve">DOE Sustainable Acquisition Online Training: </w:t>
                            </w:r>
                            <w:hyperlink r:id="rId14" w:history="1">
                              <w:r w:rsidRPr="002250B7">
                                <w:rPr>
                                  <w:rStyle w:val="Hyperlink"/>
                                  <w:rFonts w:ascii="Arial" w:hAnsi="Arial" w:cs="Arial"/>
                                  <w:sz w:val="24"/>
                                  <w:szCs w:val="24"/>
                                </w:rPr>
                                <w:t>https://lms.ntc.doe.gov/u</w:t>
                              </w:r>
                            </w:hyperlink>
                          </w:p>
                        </w:txbxContent>
                      </wps:txbx>
                      <wps:bodyPr rot="0" vert="horz" wrap="square" lIns="91440" tIns="45720" rIns="91440" bIns="45720" anchor="t" anchorCtr="0" upright="1">
                        <a:spAutoFit/>
                      </wps:bodyPr>
                    </wps:wsp>
                  </a:graphicData>
                </a:graphic>
              </wp:inline>
            </w:drawing>
          </mc:Choice>
          <mc:Fallback>
            <w:pict>
              <v:shapetype w14:anchorId="4E5DEF78" id="_x0000_t202" coordsize="21600,21600" o:spt="202" path="m,l,21600r21600,l21600,xe">
                <v:stroke joinstyle="miter"/>
                <v:path gradientshapeok="t" o:connecttype="rect"/>
              </v:shapetype>
              <v:shape id="Text Box 32" o:spid="_x0000_s1026" type="#_x0000_t202" style="width:457.85pt;height:1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" filled="f">
                <v:textbox style="mso-fit-shape-to-text:t">
                  <w:txbxContent>
                    <w:p w14:paraId="1E4AA71C" w14:textId="77777777" w:rsidR="00FE69FA" w:rsidRPr="00026BB2" w:rsidRDefault="00FE69FA" w:rsidP="002138F3">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30F99153" w14:textId="77777777" w:rsidR="00FE69FA" w:rsidRDefault="00FE69FA" w:rsidP="00AE387A">
                      <w:pPr>
                        <w:widowControl/>
                        <w:tabs>
                          <w:tab w:val="left" w:pos="0"/>
                          <w:tab w:val="num" w:pos="360"/>
                        </w:tabs>
                        <w:suppressAutoHyphens/>
                        <w:spacing w:after="240" w:line="240" w:lineRule="atLeast"/>
                        <w:rPr>
                          <w:rFonts w:ascii="Arial" w:hAnsi="Arial" w:cs="Arial"/>
                          <w:bCs/>
                          <w:color w:val="000000"/>
                          <w:sz w:val="24"/>
                          <w:szCs w:val="24"/>
                        </w:rPr>
                      </w:pPr>
                      <w:r>
                        <w:rPr>
                          <w:rFonts w:ascii="Arial" w:hAnsi="Arial" w:cs="Arial"/>
                          <w:bCs/>
                          <w:color w:val="000000"/>
                          <w:sz w:val="24"/>
                          <w:szCs w:val="24"/>
                        </w:rPr>
                        <w:t xml:space="preserve">Apply for an EPEAT Purchaser Award at </w:t>
                      </w:r>
                      <w:hyperlink r:id="rId15" w:history="1">
                        <w:r w:rsidRPr="00BD2B02">
                          <w:rPr>
                            <w:rStyle w:val="Hyperlink"/>
                            <w:rFonts w:ascii="Arial" w:hAnsi="Arial" w:cs="Arial"/>
                            <w:bCs/>
                            <w:sz w:val="24"/>
                            <w:szCs w:val="24"/>
                          </w:rPr>
                          <w:t>http://www.epeat.net/epeat-purchaser-awards</w:t>
                        </w:r>
                      </w:hyperlink>
                      <w:r>
                        <w:rPr>
                          <w:rFonts w:ascii="Arial" w:hAnsi="Arial" w:cs="Arial"/>
                          <w:bCs/>
                          <w:color w:val="000000"/>
                          <w:sz w:val="24"/>
                          <w:szCs w:val="24"/>
                        </w:rPr>
                        <w:t xml:space="preserve"> by April 6</w:t>
                      </w:r>
                    </w:p>
                    <w:p w14:paraId="7148E0CF" w14:textId="77777777" w:rsidR="00FE69FA" w:rsidRDefault="00FE69FA" w:rsidP="002138F3">
                      <w:pPr>
                        <w:widowControl/>
                        <w:tabs>
                          <w:tab w:val="left" w:pos="0"/>
                          <w:tab w:val="num" w:pos="360"/>
                        </w:tabs>
                        <w:suppressAutoHyphens/>
                        <w:spacing w:after="120" w:line="240" w:lineRule="atLeast"/>
                        <w:rPr>
                          <w:rFonts w:ascii="Arial" w:hAnsi="Arial" w:cs="Arial"/>
                          <w:bCs/>
                          <w:color w:val="000000"/>
                          <w:sz w:val="24"/>
                          <w:szCs w:val="24"/>
                        </w:rPr>
                      </w:pPr>
                      <w:r>
                        <w:rPr>
                          <w:rFonts w:ascii="Arial" w:hAnsi="Arial" w:cs="Arial"/>
                          <w:bCs/>
                          <w:color w:val="000000"/>
                          <w:sz w:val="24"/>
                          <w:szCs w:val="24"/>
                        </w:rPr>
                        <w:t>Online tools are available for your use:</w:t>
                      </w:r>
                    </w:p>
                    <w:p w14:paraId="13E5663B" w14:textId="77777777" w:rsidR="00FE69FA" w:rsidRDefault="00FE69FA" w:rsidP="002138F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DOE Site Sustainable Products Database: </w:t>
                      </w:r>
                      <w:hyperlink r:id="rId16" w:history="1">
                        <w:r w:rsidRPr="00DD0943">
                          <w:rPr>
                            <w:rStyle w:val="Hyperlink"/>
                            <w:rFonts w:ascii="Arial" w:hAnsi="Arial" w:cs="Arial"/>
                            <w:sz w:val="24"/>
                            <w:szCs w:val="24"/>
                          </w:rPr>
                          <w:t>https://www.fedcenter.gov/members/workgroups/sustainableacquisition/productsdatabase/</w:t>
                        </w:r>
                      </w:hyperlink>
                      <w:r>
                        <w:rPr>
                          <w:rFonts w:ascii="Arial" w:hAnsi="Arial" w:cs="Arial"/>
                          <w:color w:val="000000"/>
                          <w:sz w:val="24"/>
                          <w:szCs w:val="24"/>
                        </w:rPr>
                        <w:t xml:space="preserve"> </w:t>
                      </w:r>
                    </w:p>
                    <w:p w14:paraId="628F90D1" w14:textId="77777777" w:rsidR="00FE69FA" w:rsidRDefault="00FE69FA" w:rsidP="002138F3">
                      <w:pPr>
                        <w:widowControl/>
                        <w:tabs>
                          <w:tab w:val="left" w:pos="0"/>
                          <w:tab w:val="num" w:pos="720"/>
                        </w:tabs>
                        <w:suppressAutoHyphens/>
                        <w:spacing w:line="240" w:lineRule="atLeast"/>
                        <w:ind w:left="720" w:hanging="360"/>
                        <w:rPr>
                          <w:rFonts w:ascii="Arial" w:hAnsi="Arial" w:cs="Arial"/>
                          <w:color w:val="000000"/>
                          <w:sz w:val="24"/>
                          <w:szCs w:val="24"/>
                        </w:rPr>
                      </w:pPr>
                    </w:p>
                    <w:p w14:paraId="38B38249" w14:textId="77777777" w:rsidR="00FE69FA" w:rsidRDefault="00FE69FA" w:rsidP="002138F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 xml:space="preserve">Sustainable Acquisition Listserv: </w:t>
                      </w:r>
                      <w:hyperlink r:id="rId17" w:history="1">
                        <w:r w:rsidRPr="009C31F0">
                          <w:rPr>
                            <w:rStyle w:val="Hyperlink"/>
                            <w:rFonts w:ascii="Arial" w:hAnsi="Arial" w:cs="Arial"/>
                            <w:sz w:val="24"/>
                            <w:szCs w:val="24"/>
                          </w:rPr>
                          <w:t>sustainable-acquisition@www.fedcenter.gov</w:t>
                        </w:r>
                      </w:hyperlink>
                    </w:p>
                    <w:p w14:paraId="5999F49F" w14:textId="77777777" w:rsidR="00FE69FA" w:rsidRDefault="00FE69FA" w:rsidP="002138F3">
                      <w:pPr>
                        <w:widowControl/>
                        <w:tabs>
                          <w:tab w:val="left" w:pos="0"/>
                        </w:tabs>
                        <w:suppressAutoHyphens/>
                        <w:spacing w:line="240" w:lineRule="atLeast"/>
                        <w:rPr>
                          <w:rFonts w:ascii="Arial" w:hAnsi="Arial" w:cs="Arial"/>
                          <w:color w:val="000000"/>
                          <w:sz w:val="24"/>
                          <w:szCs w:val="24"/>
                        </w:rPr>
                      </w:pPr>
                    </w:p>
                    <w:p w14:paraId="024A6A42" w14:textId="77777777" w:rsidR="00FE69FA" w:rsidRPr="002250B7" w:rsidRDefault="00FE69FA" w:rsidP="002138F3">
                      <w:pPr>
                        <w:widowControl/>
                        <w:numPr>
                          <w:ilvl w:val="0"/>
                          <w:numId w:val="33"/>
                        </w:numPr>
                        <w:tabs>
                          <w:tab w:val="clear" w:pos="1080"/>
                          <w:tab w:val="left" w:pos="0"/>
                          <w:tab w:val="num" w:pos="720"/>
                        </w:tabs>
                        <w:suppressAutoHyphens/>
                        <w:spacing w:line="240" w:lineRule="atLeast"/>
                        <w:ind w:left="720"/>
                        <w:rPr>
                          <w:rFonts w:ascii="Arial" w:hAnsi="Arial" w:cs="Arial"/>
                          <w:color w:val="000000"/>
                          <w:sz w:val="24"/>
                          <w:szCs w:val="24"/>
                        </w:rPr>
                      </w:pPr>
                      <w:r w:rsidRPr="002250B7">
                        <w:rPr>
                          <w:rFonts w:ascii="Arial" w:hAnsi="Arial" w:cs="Arial"/>
                          <w:color w:val="000000"/>
                          <w:sz w:val="24"/>
                          <w:szCs w:val="24"/>
                        </w:rPr>
                        <w:t xml:space="preserve">DOE Sustainable Acquisition Online Training: </w:t>
                      </w:r>
                      <w:hyperlink r:id="rId18" w:history="1">
                        <w:r w:rsidRPr="002250B7">
                          <w:rPr>
                            <w:rStyle w:val="Hyperlink"/>
                            <w:rFonts w:ascii="Arial" w:hAnsi="Arial" w:cs="Arial"/>
                            <w:sz w:val="24"/>
                            <w:szCs w:val="24"/>
                          </w:rPr>
                          <w:t>https://lms.ntc.doe.gov/u</w:t>
                        </w:r>
                      </w:hyperlink>
                    </w:p>
                  </w:txbxContent>
                </v:textbox>
                <w10:anchorlock/>
              </v:shape>
            </w:pict>
          </mc:Fallback>
        </mc:AlternateContent>
      </w:r>
    </w:p>
    <w:p w14:paraId="5AA82A30" w14:textId="77777777" w:rsidR="002138F3" w:rsidRDefault="002138F3" w:rsidP="00DD159B">
      <w:pPr>
        <w:widowControl/>
        <w:tabs>
          <w:tab w:val="left" w:pos="0"/>
        </w:tabs>
        <w:suppressAutoHyphens/>
        <w:spacing w:line="240" w:lineRule="atLeast"/>
        <w:ind w:left="720" w:hanging="720"/>
        <w:rPr>
          <w:rFonts w:ascii="Arial" w:hAnsi="Arial" w:cs="Arial"/>
          <w:color w:val="000000"/>
          <w:sz w:val="24"/>
          <w:szCs w:val="24"/>
        </w:rPr>
      </w:pPr>
    </w:p>
    <w:p w14:paraId="00675F43" w14:textId="77777777" w:rsidR="00FA0AC1" w:rsidRDefault="00FA0AC1" w:rsidP="00FA0AC1">
      <w:pPr>
        <w:widowControl/>
        <w:tabs>
          <w:tab w:val="left" w:pos="0"/>
        </w:tabs>
        <w:suppressAutoHyphens/>
        <w:spacing w:line="240" w:lineRule="atLeast"/>
        <w:ind w:left="720" w:hanging="720"/>
        <w:rPr>
          <w:rFonts w:ascii="Arial" w:hAnsi="Arial" w:cs="Arial"/>
          <w:color w:val="000000"/>
          <w:sz w:val="24"/>
          <w:szCs w:val="24"/>
        </w:rPr>
      </w:pPr>
      <w:r w:rsidRPr="002144A4">
        <w:rPr>
          <w:rFonts w:ascii="Arial" w:hAnsi="Arial" w:cs="Arial"/>
          <w:b/>
          <w:color w:val="000000"/>
          <w:sz w:val="24"/>
          <w:szCs w:val="24"/>
        </w:rPr>
        <w:t>Sustainability Performance Office Update</w:t>
      </w:r>
      <w:r>
        <w:rPr>
          <w:rFonts w:ascii="Arial" w:hAnsi="Arial" w:cs="Arial"/>
          <w:color w:val="000000"/>
          <w:sz w:val="24"/>
          <w:szCs w:val="24"/>
        </w:rPr>
        <w:t xml:space="preserve"> – Paul Estabrooks (DOE-HQ Sustainability Performance Office)</w:t>
      </w:r>
    </w:p>
    <w:p w14:paraId="18BE4F6E" w14:textId="77777777" w:rsidR="00FA0AC1" w:rsidRDefault="00FA0AC1" w:rsidP="00DD159B">
      <w:pPr>
        <w:widowControl/>
        <w:tabs>
          <w:tab w:val="left" w:pos="0"/>
        </w:tabs>
        <w:suppressAutoHyphens/>
        <w:spacing w:line="240" w:lineRule="atLeast"/>
        <w:ind w:left="720" w:hanging="720"/>
        <w:rPr>
          <w:rFonts w:ascii="Arial" w:hAnsi="Arial" w:cs="Arial"/>
          <w:b/>
          <w:color w:val="000000"/>
          <w:sz w:val="24"/>
          <w:szCs w:val="24"/>
        </w:rPr>
      </w:pPr>
    </w:p>
    <w:p w14:paraId="57F9EA61" w14:textId="77777777" w:rsidR="00EC3C37" w:rsidRDefault="00EC3C37" w:rsidP="00EE79E2">
      <w:pPr>
        <w:widowControl/>
        <w:tabs>
          <w:tab w:val="left" w:pos="0"/>
        </w:tabs>
        <w:suppressAutoHyphens/>
        <w:spacing w:line="240" w:lineRule="atLeast"/>
        <w:rPr>
          <w:rFonts w:ascii="Arial" w:hAnsi="Arial" w:cs="Arial"/>
          <w:color w:val="000000"/>
          <w:sz w:val="24"/>
          <w:szCs w:val="24"/>
        </w:rPr>
      </w:pPr>
      <w:r w:rsidRPr="00EC3C37">
        <w:rPr>
          <w:rFonts w:ascii="Arial" w:hAnsi="Arial" w:cs="Arial"/>
          <w:color w:val="000000"/>
          <w:sz w:val="24"/>
          <w:szCs w:val="24"/>
          <w:u w:val="single"/>
        </w:rPr>
        <w:t>New Executive Order</w:t>
      </w:r>
      <w:r w:rsidR="005E5E73">
        <w:rPr>
          <w:rFonts w:ascii="Arial" w:hAnsi="Arial" w:cs="Arial"/>
          <w:color w:val="000000"/>
          <w:sz w:val="24"/>
          <w:szCs w:val="24"/>
          <w:u w:val="single"/>
        </w:rPr>
        <w:t xml:space="preserve"> (EO)</w:t>
      </w:r>
      <w:r>
        <w:rPr>
          <w:rFonts w:ascii="Arial" w:hAnsi="Arial" w:cs="Arial"/>
          <w:color w:val="000000"/>
          <w:sz w:val="24"/>
          <w:szCs w:val="24"/>
        </w:rPr>
        <w:t xml:space="preserve">: </w:t>
      </w:r>
      <w:r w:rsidR="00AE4C72">
        <w:rPr>
          <w:rFonts w:ascii="Arial" w:hAnsi="Arial" w:cs="Arial"/>
          <w:color w:val="000000"/>
          <w:sz w:val="24"/>
          <w:szCs w:val="24"/>
        </w:rPr>
        <w:t xml:space="preserve">President Obama issued new </w:t>
      </w:r>
      <w:r w:rsidR="005E5E73">
        <w:rPr>
          <w:rFonts w:ascii="Arial" w:hAnsi="Arial" w:cs="Arial"/>
          <w:color w:val="000000"/>
          <w:sz w:val="24"/>
          <w:szCs w:val="24"/>
        </w:rPr>
        <w:t>EO</w:t>
      </w:r>
      <w:r w:rsidR="00AE4C72">
        <w:rPr>
          <w:rFonts w:ascii="Arial" w:hAnsi="Arial" w:cs="Arial"/>
          <w:color w:val="000000"/>
          <w:sz w:val="24"/>
          <w:szCs w:val="24"/>
        </w:rPr>
        <w:t xml:space="preserve"> 13693, </w:t>
      </w:r>
      <w:r w:rsidR="00AE4C72" w:rsidRPr="00AE4C72">
        <w:rPr>
          <w:rFonts w:ascii="Arial" w:hAnsi="Arial" w:cs="Arial"/>
          <w:i/>
          <w:color w:val="000000"/>
          <w:sz w:val="24"/>
          <w:szCs w:val="24"/>
        </w:rPr>
        <w:t>Planning for Federal Sustainability in the Next Decade</w:t>
      </w:r>
      <w:r w:rsidR="00AE4C72">
        <w:rPr>
          <w:rFonts w:ascii="Arial" w:hAnsi="Arial" w:cs="Arial"/>
          <w:color w:val="000000"/>
          <w:sz w:val="24"/>
          <w:szCs w:val="24"/>
        </w:rPr>
        <w:t>, on March 19, 2015</w:t>
      </w:r>
      <w:r w:rsidR="00FF4827">
        <w:rPr>
          <w:rFonts w:ascii="Arial" w:hAnsi="Arial" w:cs="Arial"/>
          <w:color w:val="000000"/>
          <w:sz w:val="24"/>
          <w:szCs w:val="24"/>
        </w:rPr>
        <w:t xml:space="preserve"> (</w:t>
      </w:r>
      <w:hyperlink r:id="rId19" w:history="1">
        <w:r w:rsidR="00FF4827" w:rsidRPr="00BD2B02">
          <w:rPr>
            <w:rStyle w:val="Hyperlink"/>
            <w:rFonts w:ascii="Arial" w:hAnsi="Arial" w:cs="Arial"/>
            <w:sz w:val="24"/>
            <w:szCs w:val="24"/>
          </w:rPr>
          <w:t>http://www.gpo.gov/fdsys/pkg/FR-2015-03-25/pdf/2015-07016.pdf</w:t>
        </w:r>
      </w:hyperlink>
      <w:r w:rsidR="00FF4827">
        <w:rPr>
          <w:rFonts w:ascii="Arial" w:hAnsi="Arial" w:cs="Arial"/>
          <w:color w:val="000000"/>
          <w:sz w:val="24"/>
          <w:szCs w:val="24"/>
        </w:rPr>
        <w:t>)</w:t>
      </w:r>
      <w:r w:rsidR="00AE4C72">
        <w:rPr>
          <w:rFonts w:ascii="Arial" w:hAnsi="Arial" w:cs="Arial"/>
          <w:color w:val="000000"/>
          <w:sz w:val="24"/>
          <w:szCs w:val="24"/>
        </w:rPr>
        <w:t xml:space="preserve">. The </w:t>
      </w:r>
      <w:r w:rsidR="00695E3F">
        <w:rPr>
          <w:rFonts w:ascii="Arial" w:hAnsi="Arial" w:cs="Arial"/>
          <w:color w:val="000000"/>
          <w:sz w:val="24"/>
          <w:szCs w:val="24"/>
        </w:rPr>
        <w:t>EO</w:t>
      </w:r>
      <w:r w:rsidR="00721C9F">
        <w:rPr>
          <w:rFonts w:ascii="Arial" w:hAnsi="Arial" w:cs="Arial"/>
          <w:color w:val="000000"/>
          <w:sz w:val="24"/>
          <w:szCs w:val="24"/>
        </w:rPr>
        <w:t xml:space="preserve"> is intended to be a </w:t>
      </w:r>
      <w:r w:rsidR="00AE4C72">
        <w:rPr>
          <w:rFonts w:ascii="Arial" w:hAnsi="Arial" w:cs="Arial"/>
          <w:color w:val="000000"/>
          <w:sz w:val="24"/>
          <w:szCs w:val="24"/>
        </w:rPr>
        <w:t xml:space="preserve">roadmap for federal sustainability. It revokes the existing </w:t>
      </w:r>
      <w:r w:rsidR="005E5E73">
        <w:rPr>
          <w:rFonts w:ascii="Arial" w:hAnsi="Arial" w:cs="Arial"/>
          <w:color w:val="000000"/>
          <w:sz w:val="24"/>
          <w:szCs w:val="24"/>
        </w:rPr>
        <w:t>EO</w:t>
      </w:r>
      <w:r w:rsidR="00AE4C72">
        <w:rPr>
          <w:rFonts w:ascii="Arial" w:hAnsi="Arial" w:cs="Arial"/>
          <w:color w:val="000000"/>
          <w:sz w:val="24"/>
          <w:szCs w:val="24"/>
        </w:rPr>
        <w:t xml:space="preserve">s 13423 and 13514 and other presidential memoranda, including on biobased purchasing. However, it extends many goals ending in 2015 that DOE is currently working towards, such as </w:t>
      </w:r>
      <w:r w:rsidR="00695E3F">
        <w:rPr>
          <w:rFonts w:ascii="Arial" w:hAnsi="Arial" w:cs="Arial"/>
          <w:color w:val="000000"/>
          <w:sz w:val="24"/>
          <w:szCs w:val="24"/>
        </w:rPr>
        <w:t xml:space="preserve">those related to </w:t>
      </w:r>
      <w:r w:rsidR="00AE4C72">
        <w:rPr>
          <w:rFonts w:ascii="Arial" w:hAnsi="Arial" w:cs="Arial"/>
          <w:color w:val="000000"/>
          <w:sz w:val="24"/>
          <w:szCs w:val="24"/>
        </w:rPr>
        <w:t xml:space="preserve">greenhouse gas </w:t>
      </w:r>
      <w:r w:rsidR="00D12243">
        <w:rPr>
          <w:rFonts w:ascii="Arial" w:hAnsi="Arial" w:cs="Arial"/>
          <w:color w:val="000000"/>
          <w:sz w:val="24"/>
          <w:szCs w:val="24"/>
        </w:rPr>
        <w:t xml:space="preserve">(GHG) </w:t>
      </w:r>
      <w:r w:rsidR="00AE4C72">
        <w:rPr>
          <w:rFonts w:ascii="Arial" w:hAnsi="Arial" w:cs="Arial"/>
          <w:color w:val="000000"/>
          <w:sz w:val="24"/>
          <w:szCs w:val="24"/>
        </w:rPr>
        <w:t xml:space="preserve">reduction, energy and water intensity, </w:t>
      </w:r>
      <w:r>
        <w:rPr>
          <w:rFonts w:ascii="Arial" w:hAnsi="Arial" w:cs="Arial"/>
          <w:color w:val="000000"/>
          <w:sz w:val="24"/>
          <w:szCs w:val="24"/>
        </w:rPr>
        <w:t xml:space="preserve">and </w:t>
      </w:r>
      <w:proofErr w:type="gramStart"/>
      <w:r w:rsidR="004E31F9">
        <w:rPr>
          <w:rFonts w:ascii="Arial" w:hAnsi="Arial" w:cs="Arial"/>
          <w:color w:val="000000"/>
          <w:sz w:val="24"/>
          <w:szCs w:val="24"/>
        </w:rPr>
        <w:t>high performance</w:t>
      </w:r>
      <w:proofErr w:type="gramEnd"/>
      <w:r w:rsidR="004E31F9">
        <w:rPr>
          <w:rFonts w:ascii="Arial" w:hAnsi="Arial" w:cs="Arial"/>
          <w:color w:val="000000"/>
          <w:sz w:val="24"/>
          <w:szCs w:val="24"/>
        </w:rPr>
        <w:t xml:space="preserve"> sustainable buildings</w:t>
      </w:r>
      <w:r w:rsidR="00D12243">
        <w:rPr>
          <w:rFonts w:ascii="Arial" w:hAnsi="Arial" w:cs="Arial"/>
          <w:color w:val="000000"/>
          <w:sz w:val="24"/>
          <w:szCs w:val="24"/>
        </w:rPr>
        <w:t xml:space="preserve"> (HBSP)</w:t>
      </w:r>
      <w:r w:rsidR="004E31F9">
        <w:rPr>
          <w:rFonts w:ascii="Arial" w:hAnsi="Arial" w:cs="Arial"/>
          <w:color w:val="000000"/>
          <w:sz w:val="24"/>
          <w:szCs w:val="24"/>
        </w:rPr>
        <w:t xml:space="preserve">. </w:t>
      </w:r>
    </w:p>
    <w:p w14:paraId="29A17505" w14:textId="77777777" w:rsidR="00EC3C37" w:rsidRDefault="00EC3C37" w:rsidP="00EE79E2">
      <w:pPr>
        <w:widowControl/>
        <w:tabs>
          <w:tab w:val="left" w:pos="0"/>
        </w:tabs>
        <w:suppressAutoHyphens/>
        <w:spacing w:line="240" w:lineRule="atLeast"/>
        <w:rPr>
          <w:rFonts w:ascii="Arial" w:hAnsi="Arial" w:cs="Arial"/>
          <w:color w:val="000000"/>
          <w:sz w:val="24"/>
          <w:szCs w:val="24"/>
        </w:rPr>
      </w:pPr>
    </w:p>
    <w:p w14:paraId="32130E71" w14:textId="77777777" w:rsidR="00EC3C37" w:rsidRDefault="004E31F9"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lastRenderedPageBreak/>
        <w:t>A key point is that DOE/agency implementation will not change, in terms of repo</w:t>
      </w:r>
      <w:r w:rsidR="001E60B4">
        <w:rPr>
          <w:rFonts w:ascii="Arial" w:hAnsi="Arial" w:cs="Arial"/>
          <w:color w:val="000000"/>
          <w:sz w:val="24"/>
          <w:szCs w:val="24"/>
        </w:rPr>
        <w:t>rting times and mechanisms (for example</w:t>
      </w:r>
      <w:r>
        <w:rPr>
          <w:rFonts w:ascii="Arial" w:hAnsi="Arial" w:cs="Arial"/>
          <w:color w:val="000000"/>
          <w:sz w:val="24"/>
          <w:szCs w:val="24"/>
        </w:rPr>
        <w:t xml:space="preserve">, annual Strategic Sustainability Performance Plan, </w:t>
      </w:r>
      <w:r w:rsidR="00D12243">
        <w:rPr>
          <w:rFonts w:ascii="Arial" w:hAnsi="Arial" w:cs="Arial"/>
          <w:color w:val="000000"/>
          <w:sz w:val="24"/>
          <w:szCs w:val="24"/>
        </w:rPr>
        <w:t>GHG</w:t>
      </w:r>
      <w:r>
        <w:rPr>
          <w:rFonts w:ascii="Arial" w:hAnsi="Arial" w:cs="Arial"/>
          <w:color w:val="000000"/>
          <w:sz w:val="24"/>
          <w:szCs w:val="24"/>
        </w:rPr>
        <w:t xml:space="preserve"> Inventory, annual Offic</w:t>
      </w:r>
      <w:r w:rsidR="001E60B4">
        <w:rPr>
          <w:rFonts w:ascii="Arial" w:hAnsi="Arial" w:cs="Arial"/>
          <w:color w:val="000000"/>
          <w:sz w:val="24"/>
          <w:szCs w:val="24"/>
        </w:rPr>
        <w:t>e of Management and Budget—OMB--</w:t>
      </w:r>
      <w:r>
        <w:rPr>
          <w:rFonts w:ascii="Arial" w:hAnsi="Arial" w:cs="Arial"/>
          <w:color w:val="000000"/>
          <w:sz w:val="24"/>
          <w:szCs w:val="24"/>
        </w:rPr>
        <w:t>Scorecard). However, site-le</w:t>
      </w:r>
      <w:r w:rsidR="001E60B4">
        <w:rPr>
          <w:rFonts w:ascii="Arial" w:hAnsi="Arial" w:cs="Arial"/>
          <w:color w:val="000000"/>
          <w:sz w:val="24"/>
          <w:szCs w:val="24"/>
        </w:rPr>
        <w:t>vel planning and reporting (for example</w:t>
      </w:r>
      <w:r>
        <w:rPr>
          <w:rFonts w:ascii="Arial" w:hAnsi="Arial" w:cs="Arial"/>
          <w:color w:val="000000"/>
          <w:sz w:val="24"/>
          <w:szCs w:val="24"/>
        </w:rPr>
        <w:t xml:space="preserve">, Site Sustainability Plan, </w:t>
      </w:r>
      <w:r w:rsidRPr="004E31F9">
        <w:rPr>
          <w:rFonts w:ascii="Arial" w:hAnsi="Arial" w:cs="Arial"/>
          <w:color w:val="000000"/>
          <w:sz w:val="24"/>
          <w:szCs w:val="24"/>
        </w:rPr>
        <w:t>Consolidated Energy Data Report (</w:t>
      </w:r>
      <w:r>
        <w:rPr>
          <w:rFonts w:ascii="Arial" w:hAnsi="Arial" w:cs="Arial"/>
          <w:color w:val="000000"/>
          <w:sz w:val="24"/>
          <w:szCs w:val="24"/>
        </w:rPr>
        <w:t xml:space="preserve">CEDR)/Dashboard reporting) will be modified to reflect new goals. In the next 45 days, the Council on Environmental Quality </w:t>
      </w:r>
      <w:r w:rsidR="00A92523">
        <w:rPr>
          <w:rFonts w:ascii="Arial" w:hAnsi="Arial" w:cs="Arial"/>
          <w:color w:val="000000"/>
          <w:sz w:val="24"/>
          <w:szCs w:val="24"/>
        </w:rPr>
        <w:t xml:space="preserve">(CEQ) </w:t>
      </w:r>
      <w:r>
        <w:rPr>
          <w:rFonts w:ascii="Arial" w:hAnsi="Arial" w:cs="Arial"/>
          <w:color w:val="000000"/>
          <w:sz w:val="24"/>
          <w:szCs w:val="24"/>
        </w:rPr>
        <w:t>and OMB are expected to issue implementation guidance</w:t>
      </w:r>
      <w:r w:rsidR="00EC3C37">
        <w:rPr>
          <w:rFonts w:ascii="Arial" w:hAnsi="Arial" w:cs="Arial"/>
          <w:color w:val="000000"/>
          <w:sz w:val="24"/>
          <w:szCs w:val="24"/>
        </w:rPr>
        <w:t xml:space="preserve"> that will provide more details on what the new </w:t>
      </w:r>
      <w:r w:rsidR="005E5E73">
        <w:rPr>
          <w:rFonts w:ascii="Arial" w:hAnsi="Arial" w:cs="Arial"/>
          <w:color w:val="000000"/>
          <w:sz w:val="24"/>
          <w:szCs w:val="24"/>
        </w:rPr>
        <w:t>EO</w:t>
      </w:r>
      <w:r w:rsidR="00EC3C37">
        <w:rPr>
          <w:rFonts w:ascii="Arial" w:hAnsi="Arial" w:cs="Arial"/>
          <w:color w:val="000000"/>
          <w:sz w:val="24"/>
          <w:szCs w:val="24"/>
        </w:rPr>
        <w:t xml:space="preserve"> means to </w:t>
      </w:r>
      <w:r w:rsidR="00695E3F">
        <w:rPr>
          <w:rFonts w:ascii="Arial" w:hAnsi="Arial" w:cs="Arial"/>
          <w:color w:val="000000"/>
          <w:sz w:val="24"/>
          <w:szCs w:val="24"/>
        </w:rPr>
        <w:t>federal</w:t>
      </w:r>
      <w:r w:rsidR="00EC3C37">
        <w:rPr>
          <w:rFonts w:ascii="Arial" w:hAnsi="Arial" w:cs="Arial"/>
          <w:color w:val="000000"/>
          <w:sz w:val="24"/>
          <w:szCs w:val="24"/>
        </w:rPr>
        <w:t xml:space="preserve"> facilities</w:t>
      </w:r>
      <w:r>
        <w:rPr>
          <w:rFonts w:ascii="Arial" w:hAnsi="Arial" w:cs="Arial"/>
          <w:color w:val="000000"/>
          <w:sz w:val="24"/>
          <w:szCs w:val="24"/>
        </w:rPr>
        <w:t>.</w:t>
      </w:r>
      <w:r w:rsidR="00D12243">
        <w:rPr>
          <w:rFonts w:ascii="Arial" w:hAnsi="Arial" w:cs="Arial"/>
          <w:color w:val="000000"/>
          <w:sz w:val="24"/>
          <w:szCs w:val="24"/>
        </w:rPr>
        <w:t xml:space="preserve"> The Sustainability Performance Office (SPO) will provide more information as it becomes available.</w:t>
      </w:r>
    </w:p>
    <w:p w14:paraId="201DE5C9" w14:textId="77777777" w:rsidR="00EC3C37" w:rsidRDefault="00EC3C37" w:rsidP="00EE79E2">
      <w:pPr>
        <w:widowControl/>
        <w:tabs>
          <w:tab w:val="left" w:pos="0"/>
        </w:tabs>
        <w:suppressAutoHyphens/>
        <w:spacing w:line="240" w:lineRule="atLeast"/>
        <w:rPr>
          <w:rFonts w:ascii="Arial" w:hAnsi="Arial" w:cs="Arial"/>
          <w:color w:val="000000"/>
          <w:sz w:val="24"/>
          <w:szCs w:val="24"/>
        </w:rPr>
      </w:pPr>
    </w:p>
    <w:p w14:paraId="3605169A" w14:textId="77777777" w:rsidR="00D12243" w:rsidRDefault="00D12243" w:rsidP="00D1224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goals set in the new </w:t>
      </w:r>
      <w:r w:rsidR="005E5E73">
        <w:rPr>
          <w:rFonts w:ascii="Arial" w:hAnsi="Arial" w:cs="Arial"/>
          <w:color w:val="000000"/>
          <w:sz w:val="24"/>
          <w:szCs w:val="24"/>
        </w:rPr>
        <w:t>EO</w:t>
      </w:r>
      <w:r>
        <w:rPr>
          <w:rFonts w:ascii="Arial" w:hAnsi="Arial" w:cs="Arial"/>
          <w:color w:val="000000"/>
          <w:sz w:val="24"/>
          <w:szCs w:val="24"/>
        </w:rPr>
        <w:t xml:space="preserve"> include the following: </w:t>
      </w:r>
    </w:p>
    <w:p w14:paraId="7C40EFD4" w14:textId="77777777" w:rsidR="00D12243" w:rsidRDefault="00D12243" w:rsidP="00D12243">
      <w:pPr>
        <w:widowControl/>
        <w:tabs>
          <w:tab w:val="left" w:pos="0"/>
        </w:tabs>
        <w:suppressAutoHyphens/>
        <w:spacing w:line="240" w:lineRule="atLeast"/>
        <w:rPr>
          <w:rFonts w:ascii="Arial" w:hAnsi="Arial" w:cs="Arial"/>
          <w:color w:val="000000"/>
          <w:sz w:val="24"/>
          <w:szCs w:val="24"/>
        </w:rPr>
      </w:pPr>
    </w:p>
    <w:p w14:paraId="623D88B5" w14:textId="77777777" w:rsidR="00D12243" w:rsidRPr="00D12243" w:rsidRDefault="00D12243" w:rsidP="00D12243">
      <w:pPr>
        <w:widowControl/>
        <w:numPr>
          <w:ilvl w:val="0"/>
          <w:numId w:val="39"/>
        </w:numPr>
        <w:tabs>
          <w:tab w:val="left" w:pos="0"/>
        </w:tabs>
        <w:suppressAutoHyphens/>
        <w:spacing w:after="120" w:line="240" w:lineRule="atLeast"/>
        <w:rPr>
          <w:rFonts w:ascii="Arial" w:hAnsi="Arial" w:cs="Arial"/>
          <w:color w:val="000000"/>
          <w:sz w:val="24"/>
          <w:szCs w:val="24"/>
        </w:rPr>
      </w:pPr>
      <w:r w:rsidRPr="00D12243">
        <w:rPr>
          <w:rFonts w:ascii="Arial" w:hAnsi="Arial" w:cs="Arial"/>
          <w:color w:val="000000"/>
          <w:sz w:val="24"/>
          <w:szCs w:val="24"/>
        </w:rPr>
        <w:t xml:space="preserve">Establish new GHG reduction targets for </w:t>
      </w:r>
      <w:r>
        <w:rPr>
          <w:rFonts w:ascii="Arial" w:hAnsi="Arial" w:cs="Arial"/>
          <w:color w:val="000000"/>
          <w:sz w:val="24"/>
          <w:szCs w:val="24"/>
        </w:rPr>
        <w:t>fiscal year (</w:t>
      </w:r>
      <w:r w:rsidRPr="00D12243">
        <w:rPr>
          <w:rFonts w:ascii="Arial" w:hAnsi="Arial" w:cs="Arial"/>
          <w:color w:val="000000"/>
          <w:sz w:val="24"/>
          <w:szCs w:val="24"/>
        </w:rPr>
        <w:t>FY</w:t>
      </w:r>
      <w:r>
        <w:rPr>
          <w:rFonts w:ascii="Arial" w:hAnsi="Arial" w:cs="Arial"/>
          <w:color w:val="000000"/>
          <w:sz w:val="24"/>
          <w:szCs w:val="24"/>
        </w:rPr>
        <w:t>) 20</w:t>
      </w:r>
      <w:r w:rsidRPr="00D12243">
        <w:rPr>
          <w:rFonts w:ascii="Arial" w:hAnsi="Arial" w:cs="Arial"/>
          <w:color w:val="000000"/>
          <w:sz w:val="24"/>
          <w:szCs w:val="24"/>
        </w:rPr>
        <w:t>25 (FY</w:t>
      </w:r>
      <w:r w:rsidR="00655D1C">
        <w:rPr>
          <w:rFonts w:ascii="Arial" w:hAnsi="Arial" w:cs="Arial"/>
          <w:color w:val="000000"/>
          <w:sz w:val="24"/>
          <w:szCs w:val="24"/>
        </w:rPr>
        <w:t>20</w:t>
      </w:r>
      <w:r w:rsidRPr="00D12243">
        <w:rPr>
          <w:rFonts w:ascii="Arial" w:hAnsi="Arial" w:cs="Arial"/>
          <w:color w:val="000000"/>
          <w:sz w:val="24"/>
          <w:szCs w:val="24"/>
        </w:rPr>
        <w:t>08 baseline)</w:t>
      </w:r>
    </w:p>
    <w:p w14:paraId="6DB268C9" w14:textId="77777777" w:rsidR="00D12243" w:rsidRPr="00D12243" w:rsidRDefault="00D12243" w:rsidP="00D12243">
      <w:pPr>
        <w:widowControl/>
        <w:numPr>
          <w:ilvl w:val="0"/>
          <w:numId w:val="39"/>
        </w:numPr>
        <w:tabs>
          <w:tab w:val="left" w:pos="0"/>
        </w:tabs>
        <w:suppressAutoHyphens/>
        <w:spacing w:after="120" w:line="240" w:lineRule="atLeast"/>
        <w:rPr>
          <w:rFonts w:ascii="Arial" w:hAnsi="Arial" w:cs="Arial"/>
          <w:color w:val="000000"/>
          <w:sz w:val="24"/>
          <w:szCs w:val="24"/>
        </w:rPr>
      </w:pPr>
      <w:r w:rsidRPr="00D12243">
        <w:rPr>
          <w:rFonts w:ascii="Arial" w:hAnsi="Arial" w:cs="Arial"/>
          <w:color w:val="000000"/>
          <w:sz w:val="24"/>
          <w:szCs w:val="24"/>
        </w:rPr>
        <w:t>Reduce energy use intensity 2.5 percent annually through FY</w:t>
      </w:r>
      <w:r w:rsidR="00655D1C">
        <w:rPr>
          <w:rFonts w:ascii="Arial" w:hAnsi="Arial" w:cs="Arial"/>
          <w:color w:val="000000"/>
          <w:sz w:val="24"/>
          <w:szCs w:val="24"/>
        </w:rPr>
        <w:t>20</w:t>
      </w:r>
      <w:r w:rsidRPr="00D12243">
        <w:rPr>
          <w:rFonts w:ascii="Arial" w:hAnsi="Arial" w:cs="Arial"/>
          <w:color w:val="000000"/>
          <w:sz w:val="24"/>
          <w:szCs w:val="24"/>
        </w:rPr>
        <w:t>25 (FY</w:t>
      </w:r>
      <w:r w:rsidR="00655D1C">
        <w:rPr>
          <w:rFonts w:ascii="Arial" w:hAnsi="Arial" w:cs="Arial"/>
          <w:color w:val="000000"/>
          <w:sz w:val="24"/>
          <w:szCs w:val="24"/>
        </w:rPr>
        <w:t>20</w:t>
      </w:r>
      <w:r w:rsidRPr="00D12243">
        <w:rPr>
          <w:rFonts w:ascii="Arial" w:hAnsi="Arial" w:cs="Arial"/>
          <w:color w:val="000000"/>
          <w:sz w:val="24"/>
          <w:szCs w:val="24"/>
        </w:rPr>
        <w:t>15 baseline)</w:t>
      </w:r>
    </w:p>
    <w:p w14:paraId="706AC979" w14:textId="77777777" w:rsidR="00D12243" w:rsidRPr="00D12243" w:rsidRDefault="00D12243" w:rsidP="00D12243">
      <w:pPr>
        <w:widowControl/>
        <w:numPr>
          <w:ilvl w:val="0"/>
          <w:numId w:val="39"/>
        </w:numPr>
        <w:tabs>
          <w:tab w:val="left" w:pos="0"/>
        </w:tabs>
        <w:suppressAutoHyphens/>
        <w:spacing w:after="120" w:line="240" w:lineRule="atLeast"/>
        <w:rPr>
          <w:rFonts w:ascii="Arial" w:hAnsi="Arial" w:cs="Arial"/>
          <w:color w:val="000000"/>
          <w:sz w:val="24"/>
          <w:szCs w:val="24"/>
        </w:rPr>
      </w:pPr>
      <w:r w:rsidRPr="00D12243">
        <w:rPr>
          <w:rFonts w:ascii="Arial" w:hAnsi="Arial" w:cs="Arial"/>
          <w:color w:val="000000"/>
          <w:sz w:val="24"/>
          <w:szCs w:val="24"/>
        </w:rPr>
        <w:t>Establish new HPSB target for FY</w:t>
      </w:r>
      <w:r w:rsidR="00655D1C">
        <w:rPr>
          <w:rFonts w:ascii="Arial" w:hAnsi="Arial" w:cs="Arial"/>
          <w:color w:val="000000"/>
          <w:sz w:val="24"/>
          <w:szCs w:val="24"/>
        </w:rPr>
        <w:t>20</w:t>
      </w:r>
      <w:r w:rsidRPr="00D12243">
        <w:rPr>
          <w:rFonts w:ascii="Arial" w:hAnsi="Arial" w:cs="Arial"/>
          <w:color w:val="000000"/>
          <w:sz w:val="24"/>
          <w:szCs w:val="24"/>
        </w:rPr>
        <w:t>25</w:t>
      </w:r>
    </w:p>
    <w:p w14:paraId="4BC01ADF" w14:textId="77777777" w:rsidR="00D12243" w:rsidRPr="00D12243" w:rsidRDefault="00D12243" w:rsidP="00D12243">
      <w:pPr>
        <w:widowControl/>
        <w:numPr>
          <w:ilvl w:val="0"/>
          <w:numId w:val="39"/>
        </w:numPr>
        <w:tabs>
          <w:tab w:val="left" w:pos="0"/>
        </w:tabs>
        <w:suppressAutoHyphens/>
        <w:spacing w:after="120" w:line="240" w:lineRule="atLeast"/>
        <w:rPr>
          <w:rFonts w:ascii="Arial" w:hAnsi="Arial" w:cs="Arial"/>
          <w:color w:val="000000"/>
          <w:sz w:val="24"/>
          <w:szCs w:val="24"/>
        </w:rPr>
      </w:pPr>
      <w:r w:rsidRPr="00D12243">
        <w:rPr>
          <w:rFonts w:ascii="Arial" w:hAnsi="Arial" w:cs="Arial"/>
          <w:color w:val="000000"/>
          <w:sz w:val="24"/>
          <w:szCs w:val="24"/>
        </w:rPr>
        <w:t>Establish net-zero building target for FY</w:t>
      </w:r>
      <w:r w:rsidR="00655D1C">
        <w:rPr>
          <w:rFonts w:ascii="Arial" w:hAnsi="Arial" w:cs="Arial"/>
          <w:color w:val="000000"/>
          <w:sz w:val="24"/>
          <w:szCs w:val="24"/>
        </w:rPr>
        <w:t>20</w:t>
      </w:r>
      <w:r w:rsidRPr="00D12243">
        <w:rPr>
          <w:rFonts w:ascii="Arial" w:hAnsi="Arial" w:cs="Arial"/>
          <w:color w:val="000000"/>
          <w:sz w:val="24"/>
          <w:szCs w:val="24"/>
        </w:rPr>
        <w:t>25</w:t>
      </w:r>
    </w:p>
    <w:p w14:paraId="23D3B6DA" w14:textId="77777777" w:rsidR="00D12243" w:rsidRPr="00D12243" w:rsidRDefault="001E60B4" w:rsidP="00D12243">
      <w:pPr>
        <w:widowControl/>
        <w:numPr>
          <w:ilvl w:val="0"/>
          <w:numId w:val="39"/>
        </w:numPr>
        <w:tabs>
          <w:tab w:val="left" w:pos="0"/>
        </w:tabs>
        <w:suppressAutoHyphens/>
        <w:spacing w:after="120" w:line="240" w:lineRule="atLeast"/>
        <w:rPr>
          <w:rFonts w:ascii="Arial" w:hAnsi="Arial" w:cs="Arial"/>
          <w:color w:val="000000"/>
          <w:sz w:val="24"/>
          <w:szCs w:val="24"/>
        </w:rPr>
      </w:pPr>
      <w:r>
        <w:rPr>
          <w:rFonts w:ascii="Arial" w:hAnsi="Arial" w:cs="Arial"/>
          <w:color w:val="000000"/>
          <w:sz w:val="24"/>
          <w:szCs w:val="24"/>
        </w:rPr>
        <w:t>Use</w:t>
      </w:r>
      <w:r w:rsidR="00D12243" w:rsidRPr="00D12243">
        <w:rPr>
          <w:rFonts w:ascii="Arial" w:hAnsi="Arial" w:cs="Arial"/>
          <w:color w:val="000000"/>
          <w:sz w:val="24"/>
          <w:szCs w:val="24"/>
        </w:rPr>
        <w:t xml:space="preserve"> 25 percent clean energy (renewable and alternative) as a percentage of total electric and thermal use by FY</w:t>
      </w:r>
      <w:r w:rsidR="00655D1C">
        <w:rPr>
          <w:rFonts w:ascii="Arial" w:hAnsi="Arial" w:cs="Arial"/>
          <w:color w:val="000000"/>
          <w:sz w:val="24"/>
          <w:szCs w:val="24"/>
        </w:rPr>
        <w:t>20</w:t>
      </w:r>
      <w:r w:rsidR="00D12243" w:rsidRPr="00D12243">
        <w:rPr>
          <w:rFonts w:ascii="Arial" w:hAnsi="Arial" w:cs="Arial"/>
          <w:color w:val="000000"/>
          <w:sz w:val="24"/>
          <w:szCs w:val="24"/>
        </w:rPr>
        <w:t>25</w:t>
      </w:r>
    </w:p>
    <w:p w14:paraId="0C1A9ADF" w14:textId="77777777" w:rsidR="00D12243" w:rsidRPr="00D12243" w:rsidRDefault="001E60B4" w:rsidP="00D12243">
      <w:pPr>
        <w:widowControl/>
        <w:numPr>
          <w:ilvl w:val="0"/>
          <w:numId w:val="39"/>
        </w:numPr>
        <w:tabs>
          <w:tab w:val="left" w:pos="0"/>
        </w:tabs>
        <w:suppressAutoHyphens/>
        <w:spacing w:after="120" w:line="240" w:lineRule="atLeast"/>
        <w:rPr>
          <w:rFonts w:ascii="Arial" w:hAnsi="Arial" w:cs="Arial"/>
          <w:color w:val="000000"/>
          <w:sz w:val="24"/>
          <w:szCs w:val="24"/>
        </w:rPr>
      </w:pPr>
      <w:r>
        <w:rPr>
          <w:rFonts w:ascii="Arial" w:hAnsi="Arial" w:cs="Arial"/>
          <w:color w:val="000000"/>
          <w:sz w:val="24"/>
          <w:szCs w:val="24"/>
        </w:rPr>
        <w:t>Use</w:t>
      </w:r>
      <w:r w:rsidR="00D12243" w:rsidRPr="00D12243">
        <w:rPr>
          <w:rFonts w:ascii="Arial" w:hAnsi="Arial" w:cs="Arial"/>
          <w:color w:val="000000"/>
          <w:sz w:val="24"/>
          <w:szCs w:val="24"/>
        </w:rPr>
        <w:t xml:space="preserve"> 30 percent renewable energy as a percentage of total electric energy use by FY</w:t>
      </w:r>
      <w:r w:rsidR="00655D1C">
        <w:rPr>
          <w:rFonts w:ascii="Arial" w:hAnsi="Arial" w:cs="Arial"/>
          <w:color w:val="000000"/>
          <w:sz w:val="24"/>
          <w:szCs w:val="24"/>
        </w:rPr>
        <w:t>20</w:t>
      </w:r>
      <w:r w:rsidR="00D12243" w:rsidRPr="00D12243">
        <w:rPr>
          <w:rFonts w:ascii="Arial" w:hAnsi="Arial" w:cs="Arial"/>
          <w:color w:val="000000"/>
          <w:sz w:val="24"/>
          <w:szCs w:val="24"/>
        </w:rPr>
        <w:t>25</w:t>
      </w:r>
    </w:p>
    <w:p w14:paraId="73B41009" w14:textId="77777777" w:rsidR="00D12243" w:rsidRPr="00D12243" w:rsidRDefault="00D12243" w:rsidP="00D12243">
      <w:pPr>
        <w:widowControl/>
        <w:numPr>
          <w:ilvl w:val="0"/>
          <w:numId w:val="39"/>
        </w:numPr>
        <w:tabs>
          <w:tab w:val="left" w:pos="0"/>
        </w:tabs>
        <w:suppressAutoHyphens/>
        <w:spacing w:after="120" w:line="240" w:lineRule="atLeast"/>
        <w:rPr>
          <w:rFonts w:ascii="Arial" w:hAnsi="Arial" w:cs="Arial"/>
          <w:color w:val="000000"/>
          <w:sz w:val="24"/>
          <w:szCs w:val="24"/>
        </w:rPr>
      </w:pPr>
      <w:r w:rsidRPr="00D12243">
        <w:rPr>
          <w:rFonts w:ascii="Arial" w:hAnsi="Arial" w:cs="Arial"/>
          <w:color w:val="000000"/>
          <w:sz w:val="24"/>
          <w:szCs w:val="24"/>
        </w:rPr>
        <w:t xml:space="preserve">Reduce </w:t>
      </w:r>
      <w:proofErr w:type="gramStart"/>
      <w:r w:rsidRPr="00D12243">
        <w:rPr>
          <w:rFonts w:ascii="Arial" w:hAnsi="Arial" w:cs="Arial"/>
          <w:color w:val="000000"/>
          <w:sz w:val="24"/>
          <w:szCs w:val="24"/>
        </w:rPr>
        <w:t>fleet-related</w:t>
      </w:r>
      <w:proofErr w:type="gramEnd"/>
      <w:r w:rsidRPr="00D12243">
        <w:rPr>
          <w:rFonts w:ascii="Arial" w:hAnsi="Arial" w:cs="Arial"/>
          <w:color w:val="000000"/>
          <w:sz w:val="24"/>
          <w:szCs w:val="24"/>
        </w:rPr>
        <w:t xml:space="preserve"> GHGs 30 percent by the end of FY</w:t>
      </w:r>
      <w:r w:rsidR="00655D1C">
        <w:rPr>
          <w:rFonts w:ascii="Arial" w:hAnsi="Arial" w:cs="Arial"/>
          <w:color w:val="000000"/>
          <w:sz w:val="24"/>
          <w:szCs w:val="24"/>
        </w:rPr>
        <w:t>20</w:t>
      </w:r>
      <w:r w:rsidRPr="00D12243">
        <w:rPr>
          <w:rFonts w:ascii="Arial" w:hAnsi="Arial" w:cs="Arial"/>
          <w:color w:val="000000"/>
          <w:sz w:val="24"/>
          <w:szCs w:val="24"/>
        </w:rPr>
        <w:t>25 (FY</w:t>
      </w:r>
      <w:r w:rsidR="00655D1C">
        <w:rPr>
          <w:rFonts w:ascii="Arial" w:hAnsi="Arial" w:cs="Arial"/>
          <w:color w:val="000000"/>
          <w:sz w:val="24"/>
          <w:szCs w:val="24"/>
        </w:rPr>
        <w:t>20</w:t>
      </w:r>
      <w:r w:rsidRPr="00D12243">
        <w:rPr>
          <w:rFonts w:ascii="Arial" w:hAnsi="Arial" w:cs="Arial"/>
          <w:color w:val="000000"/>
          <w:sz w:val="24"/>
          <w:szCs w:val="24"/>
        </w:rPr>
        <w:t>14 baseline)</w:t>
      </w:r>
    </w:p>
    <w:p w14:paraId="5DD81DDB" w14:textId="77777777" w:rsidR="00D12243" w:rsidRPr="00D12243" w:rsidRDefault="00D12243" w:rsidP="00D12243">
      <w:pPr>
        <w:widowControl/>
        <w:numPr>
          <w:ilvl w:val="0"/>
          <w:numId w:val="39"/>
        </w:numPr>
        <w:tabs>
          <w:tab w:val="left" w:pos="0"/>
        </w:tabs>
        <w:suppressAutoHyphens/>
        <w:spacing w:after="120" w:line="240" w:lineRule="atLeast"/>
        <w:rPr>
          <w:rFonts w:ascii="Arial" w:hAnsi="Arial" w:cs="Arial"/>
          <w:color w:val="000000"/>
          <w:sz w:val="24"/>
          <w:szCs w:val="24"/>
        </w:rPr>
      </w:pPr>
      <w:r w:rsidRPr="00D12243">
        <w:rPr>
          <w:rFonts w:ascii="Arial" w:hAnsi="Arial" w:cs="Arial"/>
          <w:color w:val="000000"/>
          <w:sz w:val="24"/>
          <w:szCs w:val="24"/>
        </w:rPr>
        <w:t>Reduce water use intensity 36 percent by FY</w:t>
      </w:r>
      <w:r w:rsidR="00655D1C">
        <w:rPr>
          <w:rFonts w:ascii="Arial" w:hAnsi="Arial" w:cs="Arial"/>
          <w:color w:val="000000"/>
          <w:sz w:val="24"/>
          <w:szCs w:val="24"/>
        </w:rPr>
        <w:t>20</w:t>
      </w:r>
      <w:r w:rsidRPr="00D12243">
        <w:rPr>
          <w:rFonts w:ascii="Arial" w:hAnsi="Arial" w:cs="Arial"/>
          <w:color w:val="000000"/>
          <w:sz w:val="24"/>
          <w:szCs w:val="24"/>
        </w:rPr>
        <w:t>25 (FY</w:t>
      </w:r>
      <w:r w:rsidR="00655D1C">
        <w:rPr>
          <w:rFonts w:ascii="Arial" w:hAnsi="Arial" w:cs="Arial"/>
          <w:color w:val="000000"/>
          <w:sz w:val="24"/>
          <w:szCs w:val="24"/>
        </w:rPr>
        <w:t>20</w:t>
      </w:r>
      <w:r w:rsidRPr="00D12243">
        <w:rPr>
          <w:rFonts w:ascii="Arial" w:hAnsi="Arial" w:cs="Arial"/>
          <w:color w:val="000000"/>
          <w:sz w:val="24"/>
          <w:szCs w:val="24"/>
        </w:rPr>
        <w:t>07 baseline)</w:t>
      </w:r>
    </w:p>
    <w:p w14:paraId="46FE4CAD" w14:textId="77777777" w:rsidR="00AE4C72" w:rsidRDefault="00D12243" w:rsidP="00D12243">
      <w:pPr>
        <w:widowControl/>
        <w:numPr>
          <w:ilvl w:val="0"/>
          <w:numId w:val="39"/>
        </w:numPr>
        <w:tabs>
          <w:tab w:val="left" w:pos="0"/>
        </w:tabs>
        <w:suppressAutoHyphens/>
        <w:spacing w:line="240" w:lineRule="atLeast"/>
        <w:rPr>
          <w:rFonts w:ascii="Arial" w:hAnsi="Arial" w:cs="Arial"/>
          <w:color w:val="000000"/>
          <w:sz w:val="24"/>
          <w:szCs w:val="24"/>
        </w:rPr>
      </w:pPr>
      <w:r w:rsidRPr="00D12243">
        <w:rPr>
          <w:rFonts w:ascii="Arial" w:hAnsi="Arial" w:cs="Arial"/>
          <w:color w:val="000000"/>
          <w:sz w:val="24"/>
          <w:szCs w:val="24"/>
        </w:rPr>
        <w:t>Fulfill existing agency target for performance contracting (DOE: $275 million by December 2016) and establish new annual targets for FY</w:t>
      </w:r>
      <w:r w:rsidR="00655D1C">
        <w:rPr>
          <w:rFonts w:ascii="Arial" w:hAnsi="Arial" w:cs="Arial"/>
          <w:color w:val="000000"/>
          <w:sz w:val="24"/>
          <w:szCs w:val="24"/>
        </w:rPr>
        <w:t>20</w:t>
      </w:r>
      <w:r w:rsidRPr="00D12243">
        <w:rPr>
          <w:rFonts w:ascii="Arial" w:hAnsi="Arial" w:cs="Arial"/>
          <w:color w:val="000000"/>
          <w:sz w:val="24"/>
          <w:szCs w:val="24"/>
        </w:rPr>
        <w:t>17 and thereafter</w:t>
      </w:r>
      <w:r w:rsidR="004E31F9">
        <w:rPr>
          <w:rFonts w:ascii="Arial" w:hAnsi="Arial" w:cs="Arial"/>
          <w:color w:val="000000"/>
          <w:sz w:val="24"/>
          <w:szCs w:val="24"/>
        </w:rPr>
        <w:t xml:space="preserve"> </w:t>
      </w:r>
      <w:r w:rsidR="00AE4C72">
        <w:rPr>
          <w:rFonts w:ascii="Arial" w:hAnsi="Arial" w:cs="Arial"/>
          <w:color w:val="000000"/>
          <w:sz w:val="24"/>
          <w:szCs w:val="24"/>
        </w:rPr>
        <w:t xml:space="preserve">   </w:t>
      </w:r>
    </w:p>
    <w:p w14:paraId="24D054D4" w14:textId="77777777" w:rsidR="00AE4C72" w:rsidRDefault="00AE4C72" w:rsidP="00EE79E2">
      <w:pPr>
        <w:widowControl/>
        <w:tabs>
          <w:tab w:val="left" w:pos="0"/>
        </w:tabs>
        <w:suppressAutoHyphens/>
        <w:spacing w:line="240" w:lineRule="atLeast"/>
        <w:rPr>
          <w:rFonts w:ascii="Arial" w:hAnsi="Arial" w:cs="Arial"/>
          <w:color w:val="000000"/>
          <w:sz w:val="24"/>
          <w:szCs w:val="24"/>
        </w:rPr>
      </w:pPr>
    </w:p>
    <w:p w14:paraId="67530388" w14:textId="77777777" w:rsidR="00D12243" w:rsidRDefault="00D12243"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The major goal in the list above is the agency target for performance contracting. Beginning in FY</w:t>
      </w:r>
      <w:r w:rsidR="00655D1C">
        <w:rPr>
          <w:rFonts w:ascii="Arial" w:hAnsi="Arial" w:cs="Arial"/>
          <w:color w:val="000000"/>
          <w:sz w:val="24"/>
          <w:szCs w:val="24"/>
        </w:rPr>
        <w:t>20</w:t>
      </w:r>
      <w:r>
        <w:rPr>
          <w:rFonts w:ascii="Arial" w:hAnsi="Arial" w:cs="Arial"/>
          <w:color w:val="000000"/>
          <w:sz w:val="24"/>
          <w:szCs w:val="24"/>
        </w:rPr>
        <w:t>17, a new target will be set every year.</w:t>
      </w:r>
    </w:p>
    <w:p w14:paraId="76BB7349" w14:textId="77777777" w:rsidR="00D12243" w:rsidRDefault="00D12243" w:rsidP="00EE79E2">
      <w:pPr>
        <w:widowControl/>
        <w:tabs>
          <w:tab w:val="left" w:pos="0"/>
        </w:tabs>
        <w:suppressAutoHyphens/>
        <w:spacing w:line="240" w:lineRule="atLeast"/>
        <w:rPr>
          <w:rFonts w:ascii="Arial" w:hAnsi="Arial" w:cs="Arial"/>
          <w:color w:val="000000"/>
          <w:sz w:val="24"/>
          <w:szCs w:val="24"/>
        </w:rPr>
      </w:pPr>
    </w:p>
    <w:p w14:paraId="1042B387" w14:textId="77777777" w:rsidR="00D12243" w:rsidRDefault="00D12243"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In the next 90 days, each agency will set targets in response to the new </w:t>
      </w:r>
      <w:r w:rsidR="005E5E73">
        <w:rPr>
          <w:rFonts w:ascii="Arial" w:hAnsi="Arial" w:cs="Arial"/>
          <w:color w:val="000000"/>
          <w:sz w:val="24"/>
          <w:szCs w:val="24"/>
        </w:rPr>
        <w:t>EO</w:t>
      </w:r>
      <w:r>
        <w:rPr>
          <w:rFonts w:ascii="Arial" w:hAnsi="Arial" w:cs="Arial"/>
          <w:color w:val="000000"/>
          <w:sz w:val="24"/>
          <w:szCs w:val="24"/>
        </w:rPr>
        <w:t xml:space="preserve">. Some </w:t>
      </w:r>
      <w:r w:rsidR="00695E3F">
        <w:rPr>
          <w:rFonts w:ascii="Arial" w:hAnsi="Arial" w:cs="Arial"/>
          <w:color w:val="000000"/>
          <w:sz w:val="24"/>
          <w:szCs w:val="24"/>
        </w:rPr>
        <w:t xml:space="preserve">goals </w:t>
      </w:r>
      <w:r>
        <w:rPr>
          <w:rFonts w:ascii="Arial" w:hAnsi="Arial" w:cs="Arial"/>
          <w:color w:val="000000"/>
          <w:sz w:val="24"/>
          <w:szCs w:val="24"/>
        </w:rPr>
        <w:t xml:space="preserve">will be </w:t>
      </w:r>
      <w:proofErr w:type="gramStart"/>
      <w:r>
        <w:rPr>
          <w:rFonts w:ascii="Arial" w:hAnsi="Arial" w:cs="Arial"/>
          <w:color w:val="000000"/>
          <w:sz w:val="24"/>
          <w:szCs w:val="24"/>
        </w:rPr>
        <w:t>extended</w:t>
      </w:r>
      <w:proofErr w:type="gramEnd"/>
      <w:r>
        <w:rPr>
          <w:rFonts w:ascii="Arial" w:hAnsi="Arial" w:cs="Arial"/>
          <w:color w:val="000000"/>
          <w:sz w:val="24"/>
          <w:szCs w:val="24"/>
        </w:rPr>
        <w:t xml:space="preserve"> and others will be new. DOE is exceeding its current targets and as such is on the way to meeting the existing goals for energy intensity, water intensity, and renewable electric energy. Current performance is also on track for GHG emissions and HPSB, and new targets for FY</w:t>
      </w:r>
      <w:r w:rsidR="00655D1C">
        <w:rPr>
          <w:rFonts w:ascii="Arial" w:hAnsi="Arial" w:cs="Arial"/>
          <w:color w:val="000000"/>
          <w:sz w:val="24"/>
          <w:szCs w:val="24"/>
        </w:rPr>
        <w:t>20</w:t>
      </w:r>
      <w:r>
        <w:rPr>
          <w:rFonts w:ascii="Arial" w:hAnsi="Arial" w:cs="Arial"/>
          <w:color w:val="000000"/>
          <w:sz w:val="24"/>
          <w:szCs w:val="24"/>
        </w:rPr>
        <w:t xml:space="preserve">25 will be set. </w:t>
      </w:r>
    </w:p>
    <w:p w14:paraId="69EE0D32" w14:textId="77777777" w:rsidR="0053646C" w:rsidRDefault="0053646C" w:rsidP="00EE79E2">
      <w:pPr>
        <w:widowControl/>
        <w:tabs>
          <w:tab w:val="left" w:pos="0"/>
        </w:tabs>
        <w:suppressAutoHyphens/>
        <w:spacing w:line="240" w:lineRule="atLeast"/>
        <w:rPr>
          <w:rFonts w:ascii="Arial" w:hAnsi="Arial" w:cs="Arial"/>
          <w:color w:val="000000"/>
          <w:sz w:val="24"/>
          <w:szCs w:val="24"/>
        </w:rPr>
      </w:pPr>
    </w:p>
    <w:p w14:paraId="6C7D181E" w14:textId="77777777" w:rsidR="0053646C" w:rsidRDefault="0053646C"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Shab Fardanesh: Some provisions of EO 13423 were codified in law, such as those related to fleets. How are those integrated with the new EO?</w:t>
      </w:r>
    </w:p>
    <w:p w14:paraId="161338C1" w14:textId="77777777" w:rsidR="0053646C" w:rsidRDefault="0053646C" w:rsidP="00EE79E2">
      <w:pPr>
        <w:widowControl/>
        <w:tabs>
          <w:tab w:val="left" w:pos="0"/>
        </w:tabs>
        <w:suppressAutoHyphens/>
        <w:spacing w:line="240" w:lineRule="atLeast"/>
        <w:rPr>
          <w:rFonts w:ascii="Arial" w:hAnsi="Arial" w:cs="Arial"/>
          <w:color w:val="000000"/>
          <w:sz w:val="24"/>
          <w:szCs w:val="24"/>
        </w:rPr>
      </w:pPr>
    </w:p>
    <w:p w14:paraId="7A74EF58" w14:textId="77777777" w:rsidR="0053646C" w:rsidRDefault="0053646C"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Paul Estabrooks: Anything codified in law </w:t>
      </w:r>
      <w:proofErr w:type="gramStart"/>
      <w:r>
        <w:rPr>
          <w:rFonts w:ascii="Arial" w:hAnsi="Arial" w:cs="Arial"/>
          <w:color w:val="000000"/>
          <w:sz w:val="24"/>
          <w:szCs w:val="24"/>
        </w:rPr>
        <w:t>still remains</w:t>
      </w:r>
      <w:proofErr w:type="gramEnd"/>
      <w:r>
        <w:rPr>
          <w:rFonts w:ascii="Arial" w:hAnsi="Arial" w:cs="Arial"/>
          <w:color w:val="000000"/>
          <w:sz w:val="24"/>
          <w:szCs w:val="24"/>
        </w:rPr>
        <w:t xml:space="preserve"> in effect. Anything only in the replaced EOs and memoranda will fall away, but the forthcoming implementation instructions will clarify what agencies are and are not responsible for. The new EO is very different and focuses on GHG reduction rather than other issues such as </w:t>
      </w:r>
      <w:r>
        <w:rPr>
          <w:rFonts w:ascii="Arial" w:hAnsi="Arial" w:cs="Arial"/>
          <w:color w:val="000000"/>
          <w:sz w:val="24"/>
          <w:szCs w:val="24"/>
        </w:rPr>
        <w:lastRenderedPageBreak/>
        <w:t xml:space="preserve">alternative fuels. Sites should await final guidance and instructions before </w:t>
      </w:r>
      <w:proofErr w:type="gramStart"/>
      <w:r>
        <w:rPr>
          <w:rFonts w:ascii="Arial" w:hAnsi="Arial" w:cs="Arial"/>
          <w:color w:val="000000"/>
          <w:sz w:val="24"/>
          <w:szCs w:val="24"/>
        </w:rPr>
        <w:t>taking action</w:t>
      </w:r>
      <w:proofErr w:type="gramEnd"/>
      <w:r>
        <w:rPr>
          <w:rFonts w:ascii="Arial" w:hAnsi="Arial" w:cs="Arial"/>
          <w:color w:val="000000"/>
          <w:sz w:val="24"/>
          <w:szCs w:val="24"/>
        </w:rPr>
        <w:t xml:space="preserve"> in response to the new EO.</w:t>
      </w:r>
    </w:p>
    <w:p w14:paraId="730EFBC0" w14:textId="77777777" w:rsidR="0053646C" w:rsidRDefault="0053646C" w:rsidP="00EE79E2">
      <w:pPr>
        <w:widowControl/>
        <w:tabs>
          <w:tab w:val="left" w:pos="0"/>
        </w:tabs>
        <w:suppressAutoHyphens/>
        <w:spacing w:line="240" w:lineRule="atLeast"/>
        <w:rPr>
          <w:rFonts w:ascii="Arial" w:hAnsi="Arial" w:cs="Arial"/>
          <w:color w:val="000000"/>
          <w:sz w:val="24"/>
          <w:szCs w:val="24"/>
        </w:rPr>
      </w:pPr>
    </w:p>
    <w:p w14:paraId="20DCED76" w14:textId="77777777" w:rsidR="0053646C" w:rsidRDefault="005E5E73" w:rsidP="00606761">
      <w:pPr>
        <w:widowControl/>
        <w:tabs>
          <w:tab w:val="left" w:pos="0"/>
          <w:tab w:val="left" w:pos="1530"/>
        </w:tabs>
        <w:suppressAutoHyphens/>
        <w:spacing w:line="240" w:lineRule="atLeast"/>
        <w:rPr>
          <w:rFonts w:ascii="Arial" w:hAnsi="Arial" w:cs="Arial"/>
          <w:color w:val="000000"/>
          <w:sz w:val="24"/>
          <w:szCs w:val="24"/>
        </w:rPr>
      </w:pPr>
      <w:r>
        <w:rPr>
          <w:rFonts w:ascii="Arial" w:hAnsi="Arial" w:cs="Arial"/>
          <w:color w:val="000000"/>
          <w:sz w:val="24"/>
          <w:szCs w:val="24"/>
        </w:rPr>
        <w:t>Ralph Wrons (Sandia</w:t>
      </w:r>
      <w:r w:rsidR="00606761">
        <w:rPr>
          <w:rFonts w:ascii="Arial" w:hAnsi="Arial" w:cs="Arial"/>
          <w:color w:val="000000"/>
          <w:sz w:val="24"/>
          <w:szCs w:val="24"/>
        </w:rPr>
        <w:t xml:space="preserve"> National Laboratories</w:t>
      </w:r>
      <w:r>
        <w:rPr>
          <w:rFonts w:ascii="Arial" w:hAnsi="Arial" w:cs="Arial"/>
          <w:color w:val="000000"/>
          <w:sz w:val="24"/>
          <w:szCs w:val="24"/>
        </w:rPr>
        <w:t>): GHG reduction was a focus of each of the previous E</w:t>
      </w:r>
      <w:r w:rsidR="00695E3F">
        <w:rPr>
          <w:rFonts w:ascii="Arial" w:hAnsi="Arial" w:cs="Arial"/>
          <w:color w:val="000000"/>
          <w:sz w:val="24"/>
          <w:szCs w:val="24"/>
        </w:rPr>
        <w:t>O</w:t>
      </w:r>
      <w:r>
        <w:rPr>
          <w:rFonts w:ascii="Arial" w:hAnsi="Arial" w:cs="Arial"/>
          <w:color w:val="000000"/>
          <w:sz w:val="24"/>
          <w:szCs w:val="24"/>
        </w:rPr>
        <w:t xml:space="preserve">s, but EO 13423 was more comprehensive </w:t>
      </w:r>
      <w:proofErr w:type="gramStart"/>
      <w:r>
        <w:rPr>
          <w:rFonts w:ascii="Arial" w:hAnsi="Arial" w:cs="Arial"/>
          <w:color w:val="000000"/>
          <w:sz w:val="24"/>
          <w:szCs w:val="24"/>
        </w:rPr>
        <w:t>with regard to</w:t>
      </w:r>
      <w:proofErr w:type="gramEnd"/>
      <w:r>
        <w:rPr>
          <w:rFonts w:ascii="Arial" w:hAnsi="Arial" w:cs="Arial"/>
          <w:color w:val="000000"/>
          <w:sz w:val="24"/>
          <w:szCs w:val="24"/>
        </w:rPr>
        <w:t xml:space="preserve"> pollution prevention. What happens to waste reduction, pollution prevention, and similar programs </w:t>
      </w:r>
      <w:proofErr w:type="gramStart"/>
      <w:r>
        <w:rPr>
          <w:rFonts w:ascii="Arial" w:hAnsi="Arial" w:cs="Arial"/>
          <w:color w:val="000000"/>
          <w:sz w:val="24"/>
          <w:szCs w:val="24"/>
        </w:rPr>
        <w:t>in light of</w:t>
      </w:r>
      <w:proofErr w:type="gramEnd"/>
      <w:r>
        <w:rPr>
          <w:rFonts w:ascii="Arial" w:hAnsi="Arial" w:cs="Arial"/>
          <w:color w:val="000000"/>
          <w:sz w:val="24"/>
          <w:szCs w:val="24"/>
        </w:rPr>
        <w:t xml:space="preserve"> the new EO? Will those activities be de-prioritized in favor of reducing GHG emissions, or will those activities be continued but put into the context of their role in reducing GHG emissions?</w:t>
      </w:r>
    </w:p>
    <w:p w14:paraId="568E9352" w14:textId="77777777" w:rsidR="005E5E73" w:rsidRDefault="005E5E73" w:rsidP="00EE79E2">
      <w:pPr>
        <w:widowControl/>
        <w:tabs>
          <w:tab w:val="left" w:pos="0"/>
        </w:tabs>
        <w:suppressAutoHyphens/>
        <w:spacing w:line="240" w:lineRule="atLeast"/>
        <w:rPr>
          <w:rFonts w:ascii="Arial" w:hAnsi="Arial" w:cs="Arial"/>
          <w:color w:val="000000"/>
          <w:sz w:val="24"/>
          <w:szCs w:val="24"/>
        </w:rPr>
      </w:pPr>
    </w:p>
    <w:p w14:paraId="36B68742" w14:textId="77777777" w:rsidR="005E5E73" w:rsidRDefault="005E5E73"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Paul Estabrooks: Although the focus of the new EO is more on GHG reductions, it does still contain requirements related to those other areas. Language in the new EO does tone down electronic stewardship goals, for example, but we need to await the implementation guidance before making changes.</w:t>
      </w:r>
    </w:p>
    <w:p w14:paraId="136FB9FC" w14:textId="77777777" w:rsidR="00D12243" w:rsidRDefault="00D12243" w:rsidP="00EE79E2">
      <w:pPr>
        <w:widowControl/>
        <w:tabs>
          <w:tab w:val="left" w:pos="0"/>
        </w:tabs>
        <w:suppressAutoHyphens/>
        <w:spacing w:line="240" w:lineRule="atLeast"/>
        <w:rPr>
          <w:rFonts w:ascii="Arial" w:hAnsi="Arial" w:cs="Arial"/>
          <w:color w:val="000000"/>
          <w:sz w:val="24"/>
          <w:szCs w:val="24"/>
        </w:rPr>
      </w:pPr>
    </w:p>
    <w:p w14:paraId="403EA534" w14:textId="77777777" w:rsidR="00A92523" w:rsidRDefault="00A92523"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Shab Fardanesh: Will CEQ and OMB provide an opportunity for DOE to comment on the guidance? </w:t>
      </w:r>
    </w:p>
    <w:p w14:paraId="3E549F9F" w14:textId="77777777" w:rsidR="00AE387A" w:rsidRDefault="00AE387A" w:rsidP="00EE79E2">
      <w:pPr>
        <w:widowControl/>
        <w:tabs>
          <w:tab w:val="left" w:pos="0"/>
        </w:tabs>
        <w:suppressAutoHyphens/>
        <w:spacing w:line="240" w:lineRule="atLeast"/>
        <w:rPr>
          <w:rFonts w:ascii="Arial" w:hAnsi="Arial" w:cs="Arial"/>
          <w:color w:val="000000"/>
          <w:sz w:val="24"/>
          <w:szCs w:val="24"/>
        </w:rPr>
      </w:pPr>
    </w:p>
    <w:p w14:paraId="4F7C6789" w14:textId="77777777" w:rsidR="00AE387A" w:rsidRDefault="00AE387A" w:rsidP="00EE79E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Paul Estabrooks: Provision of a comment period would be at the discretion of CEQ and OMB.</w:t>
      </w:r>
    </w:p>
    <w:p w14:paraId="729CC543" w14:textId="77777777" w:rsidR="000D36A5" w:rsidRDefault="000D36A5" w:rsidP="00EE79E2">
      <w:pPr>
        <w:widowControl/>
        <w:tabs>
          <w:tab w:val="left" w:pos="0"/>
        </w:tabs>
        <w:suppressAutoHyphens/>
        <w:spacing w:line="240" w:lineRule="atLeast"/>
        <w:rPr>
          <w:rFonts w:ascii="Arial" w:hAnsi="Arial" w:cs="Arial"/>
          <w:color w:val="000000"/>
          <w:sz w:val="24"/>
          <w:szCs w:val="24"/>
        </w:rPr>
      </w:pPr>
    </w:p>
    <w:p w14:paraId="03489B06" w14:textId="77777777" w:rsidR="00EE79E2" w:rsidRDefault="00EC3C37" w:rsidP="00EE79E2">
      <w:pPr>
        <w:widowControl/>
        <w:tabs>
          <w:tab w:val="left" w:pos="0"/>
        </w:tabs>
        <w:suppressAutoHyphens/>
        <w:spacing w:line="240" w:lineRule="atLeast"/>
        <w:rPr>
          <w:rFonts w:ascii="Arial" w:hAnsi="Arial" w:cs="Arial"/>
          <w:color w:val="000000"/>
          <w:sz w:val="24"/>
          <w:szCs w:val="24"/>
        </w:rPr>
      </w:pPr>
      <w:r w:rsidRPr="00EC3C37">
        <w:rPr>
          <w:rFonts w:ascii="Arial" w:hAnsi="Arial" w:cs="Arial"/>
          <w:color w:val="000000"/>
          <w:sz w:val="24"/>
          <w:szCs w:val="24"/>
          <w:u w:val="single"/>
        </w:rPr>
        <w:t>2014 Sustainability Awards</w:t>
      </w:r>
      <w:r>
        <w:rPr>
          <w:rFonts w:ascii="Arial" w:hAnsi="Arial" w:cs="Arial"/>
          <w:color w:val="000000"/>
          <w:sz w:val="24"/>
          <w:szCs w:val="24"/>
        </w:rPr>
        <w:t xml:space="preserve">: </w:t>
      </w:r>
      <w:r w:rsidR="00977CF9">
        <w:rPr>
          <w:rFonts w:ascii="Arial" w:hAnsi="Arial" w:cs="Arial"/>
          <w:color w:val="000000"/>
          <w:sz w:val="24"/>
          <w:szCs w:val="24"/>
        </w:rPr>
        <w:t xml:space="preserve">The winners of the 2014 Sustainability Awards have been announced; see </w:t>
      </w:r>
      <w:hyperlink r:id="rId20" w:history="1">
        <w:r w:rsidR="00977CF9" w:rsidRPr="00BD2B02">
          <w:rPr>
            <w:rStyle w:val="Hyperlink"/>
            <w:rFonts w:ascii="Arial" w:hAnsi="Arial" w:cs="Arial"/>
            <w:sz w:val="24"/>
            <w:szCs w:val="24"/>
          </w:rPr>
          <w:t>http://energy.gov/eere/spo/2014-doe-sustainability-awards-0</w:t>
        </w:r>
      </w:hyperlink>
      <w:r w:rsidR="00977CF9">
        <w:rPr>
          <w:rFonts w:ascii="Arial" w:hAnsi="Arial" w:cs="Arial"/>
          <w:color w:val="000000"/>
          <w:sz w:val="24"/>
          <w:szCs w:val="24"/>
        </w:rPr>
        <w:t xml:space="preserve"> for the list of winners</w:t>
      </w:r>
      <w:r w:rsidR="00B11DF6">
        <w:rPr>
          <w:rFonts w:ascii="Arial" w:hAnsi="Arial" w:cs="Arial"/>
          <w:color w:val="000000"/>
          <w:sz w:val="24"/>
          <w:szCs w:val="24"/>
        </w:rPr>
        <w:t xml:space="preserve">. Winning teams will share their projects at a best practices workshop to be scheduled. </w:t>
      </w:r>
      <w:r w:rsidR="00977CF9">
        <w:rPr>
          <w:rFonts w:ascii="Arial" w:hAnsi="Arial" w:cs="Arial"/>
          <w:color w:val="000000"/>
          <w:sz w:val="24"/>
          <w:szCs w:val="24"/>
        </w:rPr>
        <w:t xml:space="preserve"> </w:t>
      </w:r>
    </w:p>
    <w:p w14:paraId="136FD614" w14:textId="77777777" w:rsidR="00D12243" w:rsidRDefault="00D12243" w:rsidP="00D12243">
      <w:pPr>
        <w:widowControl/>
        <w:tabs>
          <w:tab w:val="left" w:pos="0"/>
        </w:tabs>
        <w:suppressAutoHyphens/>
        <w:spacing w:line="240" w:lineRule="atLeast"/>
        <w:rPr>
          <w:rFonts w:ascii="Arial" w:hAnsi="Arial" w:cs="Arial"/>
          <w:color w:val="000000"/>
          <w:sz w:val="24"/>
          <w:szCs w:val="24"/>
        </w:rPr>
      </w:pPr>
    </w:p>
    <w:p w14:paraId="447466C7" w14:textId="77777777" w:rsidR="00200340" w:rsidRDefault="00D12243" w:rsidP="00D12243">
      <w:pPr>
        <w:widowControl/>
        <w:tabs>
          <w:tab w:val="left" w:pos="0"/>
        </w:tabs>
        <w:suppressAutoHyphens/>
        <w:spacing w:line="240" w:lineRule="atLeast"/>
        <w:rPr>
          <w:rFonts w:ascii="Arial" w:hAnsi="Arial" w:cs="Arial"/>
          <w:color w:val="000000"/>
          <w:sz w:val="24"/>
          <w:szCs w:val="24"/>
        </w:rPr>
      </w:pPr>
      <w:r w:rsidRPr="00200340">
        <w:rPr>
          <w:rFonts w:ascii="Arial" w:hAnsi="Arial" w:cs="Arial"/>
          <w:color w:val="000000"/>
          <w:sz w:val="24"/>
          <w:szCs w:val="24"/>
          <w:u w:val="single"/>
        </w:rPr>
        <w:t>SPO Funding Opportunity Announcement (SPOFOA)</w:t>
      </w:r>
      <w:r>
        <w:rPr>
          <w:rFonts w:ascii="Arial" w:hAnsi="Arial" w:cs="Arial"/>
          <w:color w:val="000000"/>
          <w:sz w:val="24"/>
          <w:szCs w:val="24"/>
        </w:rPr>
        <w:t xml:space="preserve">: </w:t>
      </w:r>
      <w:r w:rsidR="005C5B4F">
        <w:rPr>
          <w:rFonts w:ascii="Arial" w:hAnsi="Arial" w:cs="Arial"/>
          <w:color w:val="000000"/>
          <w:sz w:val="24"/>
          <w:szCs w:val="24"/>
        </w:rPr>
        <w:t xml:space="preserve">As announced in </w:t>
      </w:r>
      <w:r w:rsidR="00695E3F">
        <w:rPr>
          <w:rFonts w:ascii="Arial" w:hAnsi="Arial" w:cs="Arial"/>
          <w:color w:val="000000"/>
          <w:sz w:val="24"/>
          <w:szCs w:val="24"/>
        </w:rPr>
        <w:t>the January</w:t>
      </w:r>
      <w:r w:rsidR="005C5B4F">
        <w:rPr>
          <w:rFonts w:ascii="Arial" w:hAnsi="Arial" w:cs="Arial"/>
          <w:color w:val="000000"/>
          <w:sz w:val="24"/>
          <w:szCs w:val="24"/>
        </w:rPr>
        <w:t xml:space="preserve"> teleconference, the SPOFOA launched </w:t>
      </w:r>
      <w:r w:rsidR="00695E3F">
        <w:rPr>
          <w:rFonts w:ascii="Arial" w:hAnsi="Arial" w:cs="Arial"/>
          <w:color w:val="000000"/>
          <w:sz w:val="24"/>
          <w:szCs w:val="24"/>
        </w:rPr>
        <w:t>recently</w:t>
      </w:r>
      <w:r w:rsidR="005C5B4F">
        <w:rPr>
          <w:rFonts w:ascii="Arial" w:hAnsi="Arial" w:cs="Arial"/>
          <w:color w:val="000000"/>
          <w:sz w:val="24"/>
          <w:szCs w:val="24"/>
        </w:rPr>
        <w:t xml:space="preserve"> as a first-of-a-kind program to provide direct financial assistance to DOE sites and laboratories for their sustainability efforts and therefore improve DOE compliance overall. Funding is given to support projects that facilitate DOE sustainability efforts, reduce operating costs, and improve the efficiency of DOE operations. All DOE sites and National Laboratories are eligible to receive funding under the program, with no technical restrictions. Any project with the potential to increase DOE compliance with sustainability goals and requirements will be considered. </w:t>
      </w:r>
    </w:p>
    <w:p w14:paraId="4097C2E6" w14:textId="77777777" w:rsidR="00200340" w:rsidRDefault="00200340" w:rsidP="00D12243">
      <w:pPr>
        <w:widowControl/>
        <w:tabs>
          <w:tab w:val="left" w:pos="0"/>
        </w:tabs>
        <w:suppressAutoHyphens/>
        <w:spacing w:line="240" w:lineRule="atLeast"/>
        <w:rPr>
          <w:rFonts w:ascii="Arial" w:hAnsi="Arial" w:cs="Arial"/>
          <w:color w:val="000000"/>
          <w:sz w:val="24"/>
          <w:szCs w:val="24"/>
        </w:rPr>
      </w:pPr>
    </w:p>
    <w:p w14:paraId="191CCCE5" w14:textId="77777777" w:rsidR="00D12243" w:rsidRPr="00D12243" w:rsidRDefault="00D12243" w:rsidP="00D12243">
      <w:pPr>
        <w:widowControl/>
        <w:tabs>
          <w:tab w:val="left" w:pos="0"/>
        </w:tabs>
        <w:suppressAutoHyphens/>
        <w:spacing w:line="240" w:lineRule="atLeast"/>
        <w:rPr>
          <w:rFonts w:ascii="Arial" w:hAnsi="Arial" w:cs="Arial"/>
          <w:color w:val="000000"/>
          <w:sz w:val="24"/>
          <w:szCs w:val="24"/>
        </w:rPr>
      </w:pPr>
      <w:r w:rsidRPr="00D12243">
        <w:rPr>
          <w:rFonts w:ascii="Arial" w:hAnsi="Arial" w:cs="Arial"/>
          <w:color w:val="000000"/>
          <w:sz w:val="24"/>
          <w:szCs w:val="24"/>
        </w:rPr>
        <w:t>SPOFOA will provide up to 50 percent of total project costs as soon as award negotiations are completed. This provides additional flexibility to optimize co-funding and project implementation.</w:t>
      </w:r>
    </w:p>
    <w:p w14:paraId="00ED30C8" w14:textId="77777777" w:rsidR="00D12243" w:rsidRDefault="00D12243" w:rsidP="00D12243">
      <w:pPr>
        <w:widowControl/>
        <w:tabs>
          <w:tab w:val="left" w:pos="0"/>
        </w:tabs>
        <w:suppressAutoHyphens/>
        <w:spacing w:line="240" w:lineRule="atLeast"/>
        <w:rPr>
          <w:rFonts w:ascii="Arial" w:hAnsi="Arial" w:cs="Arial"/>
          <w:color w:val="000000"/>
          <w:sz w:val="24"/>
          <w:szCs w:val="24"/>
        </w:rPr>
      </w:pPr>
    </w:p>
    <w:p w14:paraId="267515FD" w14:textId="77777777" w:rsidR="00EE79E2" w:rsidRDefault="00D12243" w:rsidP="00D12243">
      <w:pPr>
        <w:widowControl/>
        <w:tabs>
          <w:tab w:val="left" w:pos="0"/>
        </w:tabs>
        <w:suppressAutoHyphens/>
        <w:spacing w:line="240" w:lineRule="atLeast"/>
        <w:rPr>
          <w:rFonts w:ascii="Arial" w:hAnsi="Arial" w:cs="Arial"/>
          <w:color w:val="000000"/>
          <w:sz w:val="24"/>
          <w:szCs w:val="24"/>
        </w:rPr>
      </w:pPr>
      <w:r w:rsidRPr="00D12243">
        <w:rPr>
          <w:rFonts w:ascii="Arial" w:hAnsi="Arial" w:cs="Arial"/>
          <w:color w:val="000000"/>
          <w:sz w:val="24"/>
          <w:szCs w:val="24"/>
        </w:rPr>
        <w:t>A Frequently Asked Questions (FAQ)</w:t>
      </w:r>
      <w:r>
        <w:rPr>
          <w:rFonts w:ascii="Arial" w:hAnsi="Arial" w:cs="Arial"/>
          <w:color w:val="000000"/>
          <w:sz w:val="24"/>
          <w:szCs w:val="24"/>
        </w:rPr>
        <w:t xml:space="preserve"> (</w:t>
      </w:r>
      <w:hyperlink r:id="rId21" w:history="1">
        <w:r w:rsidRPr="00BD2B02">
          <w:rPr>
            <w:rStyle w:val="Hyperlink"/>
            <w:rFonts w:ascii="Arial" w:hAnsi="Arial" w:cs="Arial"/>
            <w:sz w:val="24"/>
            <w:szCs w:val="24"/>
          </w:rPr>
          <w:t>https://doegrit.energy.gov</w:t>
        </w:r>
        <w:r w:rsidRPr="00BD2B02">
          <w:rPr>
            <w:rStyle w:val="Hyperlink"/>
            <w:rFonts w:ascii="Arial" w:hAnsi="Arial" w:cs="Arial"/>
            <w:sz w:val="24"/>
            <w:szCs w:val="24"/>
          </w:rPr>
          <w:t>/</w:t>
        </w:r>
        <w:r w:rsidRPr="00BD2B02">
          <w:rPr>
            <w:rStyle w:val="Hyperlink"/>
            <w:rFonts w:ascii="Arial" w:hAnsi="Arial" w:cs="Arial"/>
            <w:sz w:val="24"/>
            <w:szCs w:val="24"/>
          </w:rPr>
          <w:t>SustainabilityDashboard/PDF/SPOFOA%20FAQ.pdf</w:t>
        </w:r>
      </w:hyperlink>
      <w:r>
        <w:rPr>
          <w:rFonts w:ascii="Arial" w:hAnsi="Arial" w:cs="Arial"/>
          <w:color w:val="000000"/>
          <w:sz w:val="24"/>
          <w:szCs w:val="24"/>
        </w:rPr>
        <w:t xml:space="preserve">) </w:t>
      </w:r>
      <w:r w:rsidRPr="00D12243">
        <w:rPr>
          <w:rFonts w:ascii="Arial" w:hAnsi="Arial" w:cs="Arial"/>
          <w:color w:val="000000"/>
          <w:sz w:val="24"/>
          <w:szCs w:val="24"/>
        </w:rPr>
        <w:t>document addressing subjects of common inquiry has been posted to the SPOFOA webpage</w:t>
      </w:r>
      <w:r>
        <w:rPr>
          <w:rFonts w:ascii="Arial" w:hAnsi="Arial" w:cs="Arial"/>
          <w:color w:val="000000"/>
          <w:sz w:val="24"/>
          <w:szCs w:val="24"/>
        </w:rPr>
        <w:t xml:space="preserve"> (</w:t>
      </w:r>
      <w:hyperlink r:id="rId22" w:history="1">
        <w:r w:rsidRPr="00BD2B02">
          <w:rPr>
            <w:rStyle w:val="Hyperlink"/>
            <w:rFonts w:ascii="Arial" w:hAnsi="Arial" w:cs="Arial"/>
            <w:sz w:val="24"/>
            <w:szCs w:val="24"/>
          </w:rPr>
          <w:t>http://www.sustainability.energy.gov/SPOFOA</w:t>
        </w:r>
      </w:hyperlink>
      <w:r>
        <w:rPr>
          <w:rFonts w:ascii="Arial" w:hAnsi="Arial" w:cs="Arial"/>
          <w:color w:val="000000"/>
          <w:sz w:val="24"/>
          <w:szCs w:val="24"/>
        </w:rPr>
        <w:t>)</w:t>
      </w:r>
      <w:r w:rsidRPr="00D12243">
        <w:rPr>
          <w:rFonts w:ascii="Arial" w:hAnsi="Arial" w:cs="Arial"/>
          <w:color w:val="000000"/>
          <w:sz w:val="24"/>
          <w:szCs w:val="24"/>
        </w:rPr>
        <w:t>.</w:t>
      </w:r>
      <w:r>
        <w:rPr>
          <w:rFonts w:ascii="Arial" w:hAnsi="Arial" w:cs="Arial"/>
          <w:color w:val="000000"/>
          <w:sz w:val="24"/>
          <w:szCs w:val="24"/>
        </w:rPr>
        <w:t xml:space="preserve"> </w:t>
      </w:r>
      <w:r w:rsidR="005C5B4F">
        <w:rPr>
          <w:rFonts w:ascii="Arial" w:hAnsi="Arial" w:cs="Arial"/>
          <w:color w:val="000000"/>
          <w:sz w:val="24"/>
          <w:szCs w:val="24"/>
        </w:rPr>
        <w:t xml:space="preserve">The webpage also includes </w:t>
      </w:r>
      <w:r w:rsidR="0053646C">
        <w:rPr>
          <w:rFonts w:ascii="Arial" w:hAnsi="Arial" w:cs="Arial"/>
          <w:color w:val="000000"/>
          <w:sz w:val="24"/>
          <w:szCs w:val="24"/>
        </w:rPr>
        <w:t>the financial assistance notice, application form, and other instructions</w:t>
      </w:r>
      <w:r w:rsidR="005C5B4F">
        <w:rPr>
          <w:rFonts w:ascii="Arial" w:hAnsi="Arial" w:cs="Arial"/>
          <w:color w:val="000000"/>
          <w:sz w:val="24"/>
          <w:szCs w:val="24"/>
        </w:rPr>
        <w:t>. Applications are due April 17.</w:t>
      </w:r>
    </w:p>
    <w:p w14:paraId="74D960A0" w14:textId="6E23D01A" w:rsidR="00D12243" w:rsidRDefault="000A3F41" w:rsidP="00D12243">
      <w:pPr>
        <w:widowControl/>
        <w:tabs>
          <w:tab w:val="left" w:pos="0"/>
        </w:tabs>
        <w:suppressAutoHyphens/>
        <w:spacing w:line="240" w:lineRule="atLeast"/>
        <w:ind w:left="720" w:hanging="720"/>
        <w:rPr>
          <w:bCs/>
        </w:rPr>
      </w:pPr>
      <w:r w:rsidRPr="00332CA6">
        <w:rPr>
          <w:bCs/>
          <w:noProof/>
        </w:rPr>
        <w:lastRenderedPageBreak/>
        <mc:AlternateContent>
          <mc:Choice Requires="wps">
            <w:drawing>
              <wp:inline distT="0" distB="0" distL="0" distR="0" wp14:anchorId="3D644201" wp14:editId="3BEF808F">
                <wp:extent cx="5814695" cy="2310765"/>
                <wp:effectExtent l="9525" t="9525" r="5080" b="13335"/>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2310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019AF" w14:textId="77777777" w:rsidR="00FE69FA" w:rsidRPr="00026BB2" w:rsidRDefault="00FE69FA" w:rsidP="00AE387A">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726633CD" w14:textId="77777777" w:rsidR="00FE69FA" w:rsidRDefault="00FE69FA" w:rsidP="00AE387A">
                            <w:pPr>
                              <w:widowControl/>
                              <w:tabs>
                                <w:tab w:val="left" w:pos="0"/>
                                <w:tab w:val="num" w:pos="360"/>
                              </w:tabs>
                              <w:suppressAutoHyphens/>
                              <w:spacing w:after="240" w:line="240" w:lineRule="atLeast"/>
                              <w:rPr>
                                <w:rFonts w:ascii="Arial" w:hAnsi="Arial" w:cs="Arial"/>
                                <w:bCs/>
                                <w:color w:val="000000"/>
                                <w:sz w:val="24"/>
                                <w:szCs w:val="24"/>
                              </w:rPr>
                            </w:pPr>
                            <w:r>
                              <w:rPr>
                                <w:rFonts w:ascii="Arial" w:hAnsi="Arial" w:cs="Arial"/>
                                <w:bCs/>
                                <w:color w:val="000000"/>
                                <w:sz w:val="24"/>
                                <w:szCs w:val="24"/>
                              </w:rPr>
                              <w:t>New EO 13693 (</w:t>
                            </w:r>
                            <w:hyperlink r:id="rId23" w:history="1">
                              <w:r w:rsidRPr="00BD2B02">
                                <w:rPr>
                                  <w:rStyle w:val="Hyperlink"/>
                                  <w:rFonts w:ascii="Arial" w:hAnsi="Arial" w:cs="Arial"/>
                                  <w:bCs/>
                                  <w:sz w:val="24"/>
                                  <w:szCs w:val="24"/>
                                </w:rPr>
                                <w:t>http://www.gpo.gov/fdsys/pkg/FR-2015-03-25/pdf/2015-07016.pdf</w:t>
                              </w:r>
                            </w:hyperlink>
                            <w:r>
                              <w:rPr>
                                <w:rFonts w:ascii="Arial" w:hAnsi="Arial" w:cs="Arial"/>
                                <w:bCs/>
                                <w:color w:val="000000"/>
                                <w:sz w:val="24"/>
                                <w:szCs w:val="24"/>
                              </w:rPr>
                              <w:t xml:space="preserve">) provides a roadmap for federal sustainability over the next 10 years. Although DOE implementation will not change, there are new goals and site-level </w:t>
                            </w:r>
                            <w:proofErr w:type="gramStart"/>
                            <w:r>
                              <w:rPr>
                                <w:rFonts w:ascii="Arial" w:hAnsi="Arial" w:cs="Arial"/>
                                <w:bCs/>
                                <w:color w:val="000000"/>
                                <w:sz w:val="24"/>
                                <w:szCs w:val="24"/>
                              </w:rPr>
                              <w:t>planning</w:t>
                            </w:r>
                            <w:proofErr w:type="gramEnd"/>
                            <w:r>
                              <w:rPr>
                                <w:rFonts w:ascii="Arial" w:hAnsi="Arial" w:cs="Arial"/>
                                <w:bCs/>
                                <w:color w:val="000000"/>
                                <w:sz w:val="24"/>
                                <w:szCs w:val="24"/>
                              </w:rPr>
                              <w:t xml:space="preserve"> and reporting will be modified to accommodate. CEQ and OMB will issue implementation guidance. </w:t>
                            </w:r>
                          </w:p>
                          <w:p w14:paraId="55DE2885" w14:textId="77777777" w:rsidR="00FE69FA" w:rsidRDefault="00FE69FA" w:rsidP="00AE387A">
                            <w:pPr>
                              <w:widowControl/>
                              <w:tabs>
                                <w:tab w:val="left" w:pos="0"/>
                                <w:tab w:val="num" w:pos="360"/>
                              </w:tabs>
                              <w:suppressAutoHyphens/>
                              <w:spacing w:after="240" w:line="240" w:lineRule="atLeast"/>
                              <w:rPr>
                                <w:rFonts w:ascii="Arial" w:hAnsi="Arial" w:cs="Arial"/>
                                <w:bCs/>
                                <w:color w:val="000000"/>
                                <w:sz w:val="24"/>
                                <w:szCs w:val="24"/>
                              </w:rPr>
                            </w:pPr>
                            <w:r>
                              <w:rPr>
                                <w:rFonts w:ascii="Arial" w:hAnsi="Arial" w:cs="Arial"/>
                                <w:bCs/>
                                <w:color w:val="000000"/>
                                <w:sz w:val="24"/>
                                <w:szCs w:val="24"/>
                              </w:rPr>
                              <w:t xml:space="preserve">Winners of the </w:t>
                            </w:r>
                            <w:r w:rsidRPr="00AE387A">
                              <w:rPr>
                                <w:rFonts w:ascii="Arial" w:hAnsi="Arial" w:cs="Arial"/>
                                <w:bCs/>
                                <w:color w:val="000000"/>
                                <w:sz w:val="24"/>
                                <w:szCs w:val="24"/>
                              </w:rPr>
                              <w:t>2014 Sustainability Awards</w:t>
                            </w:r>
                            <w:r>
                              <w:rPr>
                                <w:rFonts w:ascii="Arial" w:hAnsi="Arial" w:cs="Arial"/>
                                <w:bCs/>
                                <w:color w:val="000000"/>
                                <w:sz w:val="24"/>
                                <w:szCs w:val="24"/>
                              </w:rPr>
                              <w:t xml:space="preserve"> are listed at </w:t>
                            </w:r>
                            <w:hyperlink r:id="rId24" w:history="1">
                              <w:r w:rsidRPr="00BD2B02">
                                <w:rPr>
                                  <w:rStyle w:val="Hyperlink"/>
                                  <w:rFonts w:ascii="Arial" w:hAnsi="Arial" w:cs="Arial"/>
                                  <w:bCs/>
                                  <w:sz w:val="24"/>
                                  <w:szCs w:val="24"/>
                                </w:rPr>
                                <w:t>http://energy.gov/eere/spo/2014-doe-sustainability-awards-0</w:t>
                              </w:r>
                            </w:hyperlink>
                            <w:r>
                              <w:rPr>
                                <w:rFonts w:ascii="Arial" w:hAnsi="Arial" w:cs="Arial"/>
                                <w:bCs/>
                                <w:color w:val="000000"/>
                                <w:sz w:val="24"/>
                                <w:szCs w:val="24"/>
                              </w:rPr>
                              <w:t xml:space="preserve">. </w:t>
                            </w:r>
                          </w:p>
                          <w:p w14:paraId="46C569A2" w14:textId="77777777" w:rsidR="00FE69FA" w:rsidRPr="002250B7" w:rsidRDefault="00FE69FA" w:rsidP="00AE387A">
                            <w:pPr>
                              <w:widowControl/>
                              <w:tabs>
                                <w:tab w:val="left" w:pos="0"/>
                                <w:tab w:val="num" w:pos="360"/>
                              </w:tabs>
                              <w:suppressAutoHyphens/>
                              <w:spacing w:after="120" w:line="240" w:lineRule="atLeast"/>
                              <w:rPr>
                                <w:rFonts w:ascii="Arial" w:hAnsi="Arial" w:cs="Arial"/>
                                <w:color w:val="000000"/>
                                <w:sz w:val="24"/>
                                <w:szCs w:val="24"/>
                              </w:rPr>
                            </w:pPr>
                            <w:r>
                              <w:rPr>
                                <w:rFonts w:ascii="Arial" w:hAnsi="Arial" w:cs="Arial"/>
                                <w:color w:val="000000"/>
                                <w:sz w:val="24"/>
                                <w:szCs w:val="24"/>
                              </w:rPr>
                              <w:t xml:space="preserve">Apply for financial assistance with sustainability projects by April 17; see </w:t>
                            </w:r>
                            <w:hyperlink r:id="rId25" w:history="1">
                              <w:r w:rsidRPr="00BD2B02">
                                <w:rPr>
                                  <w:rStyle w:val="Hyperlink"/>
                                  <w:rFonts w:ascii="Arial" w:hAnsi="Arial" w:cs="Arial"/>
                                  <w:sz w:val="24"/>
                                  <w:szCs w:val="24"/>
                                </w:rPr>
                                <w:t>http://www.sustainability.energy.gov/SPOFOA</w:t>
                              </w:r>
                            </w:hyperlink>
                            <w:r>
                              <w:rPr>
                                <w:rFonts w:ascii="Arial" w:hAnsi="Arial" w:cs="Arial"/>
                                <w:color w:val="000000"/>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3D644201" id="Text Box 33" o:spid="_x0000_s1027" type="#_x0000_t202" style="width:457.85pt;height:1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" filled="f">
                <v:textbox style="mso-fit-shape-to-text:t">
                  <w:txbxContent>
                    <w:p w14:paraId="698019AF" w14:textId="77777777" w:rsidR="00FE69FA" w:rsidRPr="00026BB2" w:rsidRDefault="00FE69FA" w:rsidP="00AE387A">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726633CD" w14:textId="77777777" w:rsidR="00FE69FA" w:rsidRDefault="00FE69FA" w:rsidP="00AE387A">
                      <w:pPr>
                        <w:widowControl/>
                        <w:tabs>
                          <w:tab w:val="left" w:pos="0"/>
                          <w:tab w:val="num" w:pos="360"/>
                        </w:tabs>
                        <w:suppressAutoHyphens/>
                        <w:spacing w:after="240" w:line="240" w:lineRule="atLeast"/>
                        <w:rPr>
                          <w:rFonts w:ascii="Arial" w:hAnsi="Arial" w:cs="Arial"/>
                          <w:bCs/>
                          <w:color w:val="000000"/>
                          <w:sz w:val="24"/>
                          <w:szCs w:val="24"/>
                        </w:rPr>
                      </w:pPr>
                      <w:r>
                        <w:rPr>
                          <w:rFonts w:ascii="Arial" w:hAnsi="Arial" w:cs="Arial"/>
                          <w:bCs/>
                          <w:color w:val="000000"/>
                          <w:sz w:val="24"/>
                          <w:szCs w:val="24"/>
                        </w:rPr>
                        <w:t>New EO 13693 (</w:t>
                      </w:r>
                      <w:hyperlink r:id="rId26" w:history="1">
                        <w:r w:rsidRPr="00BD2B02">
                          <w:rPr>
                            <w:rStyle w:val="Hyperlink"/>
                            <w:rFonts w:ascii="Arial" w:hAnsi="Arial" w:cs="Arial"/>
                            <w:bCs/>
                            <w:sz w:val="24"/>
                            <w:szCs w:val="24"/>
                          </w:rPr>
                          <w:t>http://www.gpo.gov/fdsys/pkg/FR-2015-03-25/pdf/2015-07016.pdf</w:t>
                        </w:r>
                      </w:hyperlink>
                      <w:r>
                        <w:rPr>
                          <w:rFonts w:ascii="Arial" w:hAnsi="Arial" w:cs="Arial"/>
                          <w:bCs/>
                          <w:color w:val="000000"/>
                          <w:sz w:val="24"/>
                          <w:szCs w:val="24"/>
                        </w:rPr>
                        <w:t xml:space="preserve">) provides a roadmap for federal sustainability over the next 10 years. Although DOE implementation will not change, there are new goals and site-level </w:t>
                      </w:r>
                      <w:proofErr w:type="gramStart"/>
                      <w:r>
                        <w:rPr>
                          <w:rFonts w:ascii="Arial" w:hAnsi="Arial" w:cs="Arial"/>
                          <w:bCs/>
                          <w:color w:val="000000"/>
                          <w:sz w:val="24"/>
                          <w:szCs w:val="24"/>
                        </w:rPr>
                        <w:t>planning</w:t>
                      </w:r>
                      <w:proofErr w:type="gramEnd"/>
                      <w:r>
                        <w:rPr>
                          <w:rFonts w:ascii="Arial" w:hAnsi="Arial" w:cs="Arial"/>
                          <w:bCs/>
                          <w:color w:val="000000"/>
                          <w:sz w:val="24"/>
                          <w:szCs w:val="24"/>
                        </w:rPr>
                        <w:t xml:space="preserve"> and reporting will be modified to accommodate. CEQ and OMB will issue implementation guidance. </w:t>
                      </w:r>
                    </w:p>
                    <w:p w14:paraId="55DE2885" w14:textId="77777777" w:rsidR="00FE69FA" w:rsidRDefault="00FE69FA" w:rsidP="00AE387A">
                      <w:pPr>
                        <w:widowControl/>
                        <w:tabs>
                          <w:tab w:val="left" w:pos="0"/>
                          <w:tab w:val="num" w:pos="360"/>
                        </w:tabs>
                        <w:suppressAutoHyphens/>
                        <w:spacing w:after="240" w:line="240" w:lineRule="atLeast"/>
                        <w:rPr>
                          <w:rFonts w:ascii="Arial" w:hAnsi="Arial" w:cs="Arial"/>
                          <w:bCs/>
                          <w:color w:val="000000"/>
                          <w:sz w:val="24"/>
                          <w:szCs w:val="24"/>
                        </w:rPr>
                      </w:pPr>
                      <w:r>
                        <w:rPr>
                          <w:rFonts w:ascii="Arial" w:hAnsi="Arial" w:cs="Arial"/>
                          <w:bCs/>
                          <w:color w:val="000000"/>
                          <w:sz w:val="24"/>
                          <w:szCs w:val="24"/>
                        </w:rPr>
                        <w:t xml:space="preserve">Winners of the </w:t>
                      </w:r>
                      <w:r w:rsidRPr="00AE387A">
                        <w:rPr>
                          <w:rFonts w:ascii="Arial" w:hAnsi="Arial" w:cs="Arial"/>
                          <w:bCs/>
                          <w:color w:val="000000"/>
                          <w:sz w:val="24"/>
                          <w:szCs w:val="24"/>
                        </w:rPr>
                        <w:t>2014 Sustainability Awards</w:t>
                      </w:r>
                      <w:r>
                        <w:rPr>
                          <w:rFonts w:ascii="Arial" w:hAnsi="Arial" w:cs="Arial"/>
                          <w:bCs/>
                          <w:color w:val="000000"/>
                          <w:sz w:val="24"/>
                          <w:szCs w:val="24"/>
                        </w:rPr>
                        <w:t xml:space="preserve"> are listed at </w:t>
                      </w:r>
                      <w:hyperlink r:id="rId27" w:history="1">
                        <w:r w:rsidRPr="00BD2B02">
                          <w:rPr>
                            <w:rStyle w:val="Hyperlink"/>
                            <w:rFonts w:ascii="Arial" w:hAnsi="Arial" w:cs="Arial"/>
                            <w:bCs/>
                            <w:sz w:val="24"/>
                            <w:szCs w:val="24"/>
                          </w:rPr>
                          <w:t>http://energy.gov/eere/spo/2014-doe-sustainability-awards-0</w:t>
                        </w:r>
                      </w:hyperlink>
                      <w:r>
                        <w:rPr>
                          <w:rFonts w:ascii="Arial" w:hAnsi="Arial" w:cs="Arial"/>
                          <w:bCs/>
                          <w:color w:val="000000"/>
                          <w:sz w:val="24"/>
                          <w:szCs w:val="24"/>
                        </w:rPr>
                        <w:t xml:space="preserve">. </w:t>
                      </w:r>
                    </w:p>
                    <w:p w14:paraId="46C569A2" w14:textId="77777777" w:rsidR="00FE69FA" w:rsidRPr="002250B7" w:rsidRDefault="00FE69FA" w:rsidP="00AE387A">
                      <w:pPr>
                        <w:widowControl/>
                        <w:tabs>
                          <w:tab w:val="left" w:pos="0"/>
                          <w:tab w:val="num" w:pos="360"/>
                        </w:tabs>
                        <w:suppressAutoHyphens/>
                        <w:spacing w:after="120" w:line="240" w:lineRule="atLeast"/>
                        <w:rPr>
                          <w:rFonts w:ascii="Arial" w:hAnsi="Arial" w:cs="Arial"/>
                          <w:color w:val="000000"/>
                          <w:sz w:val="24"/>
                          <w:szCs w:val="24"/>
                        </w:rPr>
                      </w:pPr>
                      <w:r>
                        <w:rPr>
                          <w:rFonts w:ascii="Arial" w:hAnsi="Arial" w:cs="Arial"/>
                          <w:color w:val="000000"/>
                          <w:sz w:val="24"/>
                          <w:szCs w:val="24"/>
                        </w:rPr>
                        <w:t xml:space="preserve">Apply for financial assistance with sustainability projects by April 17; see </w:t>
                      </w:r>
                      <w:hyperlink r:id="rId28" w:history="1">
                        <w:r w:rsidRPr="00BD2B02">
                          <w:rPr>
                            <w:rStyle w:val="Hyperlink"/>
                            <w:rFonts w:ascii="Arial" w:hAnsi="Arial" w:cs="Arial"/>
                            <w:sz w:val="24"/>
                            <w:szCs w:val="24"/>
                          </w:rPr>
                          <w:t>http://www.sustainability.energy.gov/SPOFOA</w:t>
                        </w:r>
                      </w:hyperlink>
                      <w:r>
                        <w:rPr>
                          <w:rFonts w:ascii="Arial" w:hAnsi="Arial" w:cs="Arial"/>
                          <w:color w:val="000000"/>
                          <w:sz w:val="24"/>
                          <w:szCs w:val="24"/>
                        </w:rPr>
                        <w:t xml:space="preserve">. </w:t>
                      </w:r>
                    </w:p>
                  </w:txbxContent>
                </v:textbox>
                <w10:anchorlock/>
              </v:shape>
            </w:pict>
          </mc:Fallback>
        </mc:AlternateContent>
      </w:r>
    </w:p>
    <w:p w14:paraId="525CDE09" w14:textId="77777777" w:rsidR="00AE387A" w:rsidRPr="00D12243" w:rsidRDefault="00AE387A" w:rsidP="00D12243">
      <w:pPr>
        <w:widowControl/>
        <w:tabs>
          <w:tab w:val="left" w:pos="0"/>
        </w:tabs>
        <w:suppressAutoHyphens/>
        <w:spacing w:line="240" w:lineRule="atLeast"/>
        <w:ind w:left="720" w:hanging="720"/>
        <w:rPr>
          <w:rFonts w:ascii="Arial" w:hAnsi="Arial" w:cs="Arial"/>
          <w:color w:val="000000"/>
          <w:sz w:val="24"/>
          <w:szCs w:val="24"/>
        </w:rPr>
      </w:pPr>
    </w:p>
    <w:p w14:paraId="4FBEE3E6" w14:textId="77777777" w:rsidR="00DD159B" w:rsidRDefault="00DD159B" w:rsidP="00DD159B">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How to Use the BEES Tool to Select Cost Effective, Environmentally Preferable Building Materials</w:t>
      </w:r>
      <w:r>
        <w:rPr>
          <w:rFonts w:ascii="Arial" w:hAnsi="Arial" w:cs="Arial"/>
          <w:color w:val="000000"/>
          <w:sz w:val="24"/>
          <w:szCs w:val="24"/>
        </w:rPr>
        <w:t xml:space="preserve"> – Josh Kneifel (National </w:t>
      </w:r>
      <w:smartTag w:uri="urn:schemas-microsoft-com:office:smarttags" w:element="place">
        <w:smartTag w:uri="urn:schemas-microsoft-com:office:smarttags" w:element="PlaceType">
          <w:r>
            <w:rPr>
              <w:rFonts w:ascii="Arial" w:hAnsi="Arial" w:cs="Arial"/>
              <w:color w:val="000000"/>
              <w:sz w:val="24"/>
              <w:szCs w:val="24"/>
            </w:rPr>
            <w:t>Institute</w:t>
          </w:r>
        </w:smartTag>
        <w:r>
          <w:rPr>
            <w:rFonts w:ascii="Arial" w:hAnsi="Arial" w:cs="Arial"/>
            <w:color w:val="000000"/>
            <w:sz w:val="24"/>
            <w:szCs w:val="24"/>
          </w:rPr>
          <w:t xml:space="preserve"> of </w:t>
        </w:r>
        <w:smartTag w:uri="urn:schemas-microsoft-com:office:smarttags" w:element="PlaceName">
          <w:r>
            <w:rPr>
              <w:rFonts w:ascii="Arial" w:hAnsi="Arial" w:cs="Arial"/>
              <w:color w:val="000000"/>
              <w:sz w:val="24"/>
              <w:szCs w:val="24"/>
            </w:rPr>
            <w:t>Standards</w:t>
          </w:r>
        </w:smartTag>
      </w:smartTag>
      <w:r>
        <w:rPr>
          <w:rFonts w:ascii="Arial" w:hAnsi="Arial" w:cs="Arial"/>
          <w:color w:val="000000"/>
          <w:sz w:val="24"/>
          <w:szCs w:val="24"/>
        </w:rPr>
        <w:t xml:space="preserve"> and Technology</w:t>
      </w:r>
      <w:r w:rsidR="00F84957">
        <w:rPr>
          <w:rFonts w:ascii="Arial" w:hAnsi="Arial" w:cs="Arial"/>
          <w:color w:val="000000"/>
          <w:sz w:val="24"/>
          <w:szCs w:val="24"/>
        </w:rPr>
        <w:t xml:space="preserve"> (NIST)</w:t>
      </w:r>
      <w:r>
        <w:rPr>
          <w:rFonts w:ascii="Arial" w:hAnsi="Arial" w:cs="Arial"/>
          <w:color w:val="000000"/>
          <w:sz w:val="24"/>
          <w:szCs w:val="24"/>
        </w:rPr>
        <w:t>)</w:t>
      </w:r>
    </w:p>
    <w:p w14:paraId="6939C638" w14:textId="77777777" w:rsidR="00DD159B" w:rsidRPr="00C7452D" w:rsidRDefault="00DD159B" w:rsidP="00DD159B">
      <w:pPr>
        <w:widowControl/>
        <w:tabs>
          <w:tab w:val="left" w:pos="0"/>
        </w:tabs>
        <w:suppressAutoHyphens/>
        <w:spacing w:line="240" w:lineRule="atLeast"/>
        <w:ind w:left="1440" w:hanging="720"/>
        <w:rPr>
          <w:rFonts w:ascii="Arial" w:hAnsi="Arial" w:cs="Arial"/>
          <w:sz w:val="22"/>
          <w:szCs w:val="22"/>
        </w:rPr>
      </w:pPr>
      <w:r>
        <w:rPr>
          <w:rFonts w:ascii="Arial" w:hAnsi="Arial" w:cs="Arial"/>
          <w:color w:val="000000"/>
          <w:sz w:val="24"/>
          <w:szCs w:val="24"/>
        </w:rPr>
        <w:t xml:space="preserve">Link to </w:t>
      </w:r>
      <w:hyperlink r:id="rId29" w:history="1">
        <w:r w:rsidRPr="00C7452D">
          <w:rPr>
            <w:rStyle w:val="Hyperlink"/>
            <w:rFonts w:ascii="Arial" w:hAnsi="Arial" w:cs="Arial"/>
            <w:bCs/>
            <w:sz w:val="22"/>
            <w:szCs w:val="22"/>
          </w:rPr>
          <w:t>http://www.nist.gov/el/economics/BEESSoftware.cfm</w:t>
        </w:r>
      </w:hyperlink>
    </w:p>
    <w:p w14:paraId="6876401D" w14:textId="77777777" w:rsidR="00021D15" w:rsidRDefault="00021D15" w:rsidP="00021D15">
      <w:pPr>
        <w:widowControl/>
        <w:tabs>
          <w:tab w:val="left" w:pos="0"/>
        </w:tabs>
        <w:suppressAutoHyphens/>
        <w:spacing w:line="240" w:lineRule="atLeast"/>
        <w:rPr>
          <w:rFonts w:ascii="Arial" w:hAnsi="Arial" w:cs="Arial"/>
          <w:bCs/>
          <w:color w:val="000000"/>
          <w:sz w:val="24"/>
          <w:szCs w:val="24"/>
        </w:rPr>
      </w:pPr>
    </w:p>
    <w:p w14:paraId="1B867659" w14:textId="77777777" w:rsidR="00021D15" w:rsidRDefault="00F84957"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NIST created the Building for Environmental and Economic Sustainability (</w:t>
      </w:r>
      <w:r w:rsidRPr="00F84957">
        <w:rPr>
          <w:rFonts w:ascii="Arial" w:hAnsi="Arial" w:cs="Arial"/>
          <w:bCs/>
          <w:color w:val="000000"/>
          <w:sz w:val="24"/>
          <w:szCs w:val="24"/>
        </w:rPr>
        <w:t>BEES</w:t>
      </w:r>
      <w:r>
        <w:rPr>
          <w:rFonts w:ascii="Arial" w:hAnsi="Arial" w:cs="Arial"/>
          <w:bCs/>
          <w:color w:val="000000"/>
          <w:sz w:val="24"/>
          <w:szCs w:val="24"/>
        </w:rPr>
        <w:t>) tool,</w:t>
      </w:r>
      <w:r w:rsidRPr="00F84957">
        <w:rPr>
          <w:rFonts w:ascii="Arial" w:hAnsi="Arial" w:cs="Arial"/>
          <w:bCs/>
          <w:color w:val="000000"/>
          <w:sz w:val="24"/>
          <w:szCs w:val="24"/>
        </w:rPr>
        <w:t xml:space="preserve"> an online tool that allows </w:t>
      </w:r>
      <w:r>
        <w:rPr>
          <w:rFonts w:ascii="Arial" w:hAnsi="Arial" w:cs="Arial"/>
          <w:bCs/>
          <w:color w:val="000000"/>
          <w:sz w:val="24"/>
          <w:szCs w:val="24"/>
        </w:rPr>
        <w:t xml:space="preserve">users </w:t>
      </w:r>
      <w:r w:rsidRPr="00F84957">
        <w:rPr>
          <w:rFonts w:ascii="Arial" w:hAnsi="Arial" w:cs="Arial"/>
          <w:bCs/>
          <w:color w:val="000000"/>
          <w:sz w:val="24"/>
          <w:szCs w:val="24"/>
        </w:rPr>
        <w:t>to compare cost and environmental attributes</w:t>
      </w:r>
      <w:r>
        <w:rPr>
          <w:rFonts w:ascii="Arial" w:hAnsi="Arial" w:cs="Arial"/>
          <w:bCs/>
          <w:color w:val="000000"/>
          <w:sz w:val="24"/>
          <w:szCs w:val="24"/>
        </w:rPr>
        <w:t xml:space="preserve"> of building materials and thereby select the most cost effective and environmentally preferable</w:t>
      </w:r>
      <w:r w:rsidRPr="00F84957">
        <w:rPr>
          <w:rFonts w:ascii="Arial" w:hAnsi="Arial" w:cs="Arial"/>
          <w:bCs/>
          <w:color w:val="000000"/>
          <w:sz w:val="24"/>
          <w:szCs w:val="24"/>
        </w:rPr>
        <w:t>.</w:t>
      </w:r>
      <w:r>
        <w:rPr>
          <w:rFonts w:ascii="Arial" w:hAnsi="Arial" w:cs="Arial"/>
          <w:bCs/>
          <w:color w:val="000000"/>
          <w:sz w:val="24"/>
          <w:szCs w:val="24"/>
        </w:rPr>
        <w:t xml:space="preserve"> During the January 22 teleconference, Josh Kneifel </w:t>
      </w:r>
      <w:r w:rsidR="002A15E9">
        <w:rPr>
          <w:rFonts w:ascii="Arial" w:hAnsi="Arial" w:cs="Arial"/>
          <w:bCs/>
          <w:color w:val="000000"/>
          <w:sz w:val="24"/>
          <w:szCs w:val="24"/>
        </w:rPr>
        <w:t>described</w:t>
      </w:r>
      <w:r>
        <w:rPr>
          <w:rFonts w:ascii="Arial" w:hAnsi="Arial" w:cs="Arial"/>
          <w:bCs/>
          <w:color w:val="000000"/>
          <w:sz w:val="24"/>
          <w:szCs w:val="24"/>
        </w:rPr>
        <w:t xml:space="preserve"> the underpinnings behind the BEES tool, and he retu</w:t>
      </w:r>
      <w:r w:rsidR="002A15E9">
        <w:rPr>
          <w:rFonts w:ascii="Arial" w:hAnsi="Arial" w:cs="Arial"/>
          <w:bCs/>
          <w:color w:val="000000"/>
          <w:sz w:val="24"/>
          <w:szCs w:val="24"/>
        </w:rPr>
        <w:t>rned to provide a demonstration:</w:t>
      </w:r>
      <w:r>
        <w:rPr>
          <w:rFonts w:ascii="Arial" w:hAnsi="Arial" w:cs="Arial"/>
          <w:bCs/>
          <w:color w:val="000000"/>
          <w:sz w:val="24"/>
          <w:szCs w:val="24"/>
        </w:rPr>
        <w:t xml:space="preserve"> </w:t>
      </w:r>
    </w:p>
    <w:p w14:paraId="1076F7B2" w14:textId="77777777" w:rsidR="00F84957" w:rsidRDefault="00F84957" w:rsidP="00021D15">
      <w:pPr>
        <w:widowControl/>
        <w:tabs>
          <w:tab w:val="left" w:pos="0"/>
        </w:tabs>
        <w:suppressAutoHyphens/>
        <w:spacing w:line="240" w:lineRule="atLeast"/>
        <w:rPr>
          <w:rFonts w:ascii="Arial" w:hAnsi="Arial" w:cs="Arial"/>
          <w:bCs/>
          <w:color w:val="000000"/>
          <w:sz w:val="24"/>
          <w:szCs w:val="24"/>
        </w:rPr>
      </w:pPr>
    </w:p>
    <w:p w14:paraId="3F092674" w14:textId="77777777" w:rsidR="002A15E9" w:rsidRDefault="00020171" w:rsidP="002A15E9">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Begin at the main website, </w:t>
      </w:r>
      <w:hyperlink r:id="rId30" w:history="1">
        <w:r w:rsidRPr="00BD2B02">
          <w:rPr>
            <w:rStyle w:val="Hyperlink"/>
            <w:rFonts w:ascii="Arial" w:hAnsi="Arial" w:cs="Arial"/>
            <w:bCs/>
            <w:sz w:val="24"/>
            <w:szCs w:val="24"/>
          </w:rPr>
          <w:t>http://www.nist.gov/el/economics/BEESSoftware.cfm</w:t>
        </w:r>
      </w:hyperlink>
      <w:r>
        <w:rPr>
          <w:rFonts w:ascii="Arial" w:hAnsi="Arial" w:cs="Arial"/>
          <w:bCs/>
          <w:color w:val="000000"/>
          <w:sz w:val="24"/>
          <w:szCs w:val="24"/>
        </w:rPr>
        <w:t xml:space="preserve">, which provides </w:t>
      </w:r>
      <w:r w:rsidR="002A15E9">
        <w:rPr>
          <w:rFonts w:ascii="Arial" w:hAnsi="Arial" w:cs="Arial"/>
          <w:bCs/>
          <w:color w:val="000000"/>
          <w:sz w:val="24"/>
          <w:szCs w:val="24"/>
        </w:rPr>
        <w:t>a description of the tool</w:t>
      </w:r>
    </w:p>
    <w:p w14:paraId="5D151238" w14:textId="77777777" w:rsidR="002A15E9" w:rsidRDefault="002A15E9" w:rsidP="002A15E9">
      <w:pPr>
        <w:widowControl/>
        <w:tabs>
          <w:tab w:val="left" w:pos="0"/>
        </w:tabs>
        <w:suppressAutoHyphens/>
        <w:spacing w:line="240" w:lineRule="atLeast"/>
        <w:rPr>
          <w:rFonts w:ascii="Arial" w:hAnsi="Arial" w:cs="Arial"/>
          <w:bCs/>
          <w:color w:val="000000"/>
          <w:sz w:val="24"/>
          <w:szCs w:val="24"/>
        </w:rPr>
      </w:pPr>
    </w:p>
    <w:p w14:paraId="0C68E5A2" w14:textId="77777777" w:rsidR="002A15E9" w:rsidRDefault="002A15E9" w:rsidP="002A15E9">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C</w:t>
      </w:r>
      <w:r w:rsidR="00020171">
        <w:rPr>
          <w:rFonts w:ascii="Arial" w:hAnsi="Arial" w:cs="Arial"/>
          <w:bCs/>
          <w:color w:val="000000"/>
          <w:sz w:val="24"/>
          <w:szCs w:val="24"/>
        </w:rPr>
        <w:t>lick under “Download information” on the right to “visit BEES Online.” The introductory page for the BEES tool include</w:t>
      </w:r>
      <w:r>
        <w:rPr>
          <w:rFonts w:ascii="Arial" w:hAnsi="Arial" w:cs="Arial"/>
          <w:bCs/>
          <w:color w:val="000000"/>
          <w:sz w:val="24"/>
          <w:szCs w:val="24"/>
        </w:rPr>
        <w:t>s a pdf tutorial</w:t>
      </w:r>
    </w:p>
    <w:p w14:paraId="2F3E31EC" w14:textId="77777777" w:rsidR="002A15E9" w:rsidRDefault="002A15E9" w:rsidP="002A15E9">
      <w:pPr>
        <w:widowControl/>
        <w:tabs>
          <w:tab w:val="left" w:pos="0"/>
        </w:tabs>
        <w:suppressAutoHyphens/>
        <w:spacing w:line="240" w:lineRule="atLeast"/>
        <w:rPr>
          <w:rFonts w:ascii="Arial" w:hAnsi="Arial" w:cs="Arial"/>
          <w:bCs/>
          <w:color w:val="000000"/>
          <w:sz w:val="24"/>
          <w:szCs w:val="24"/>
        </w:rPr>
      </w:pPr>
    </w:p>
    <w:p w14:paraId="000DFBD0" w14:textId="77777777" w:rsidR="002A15E9" w:rsidRDefault="002A15E9"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C</w:t>
      </w:r>
      <w:r w:rsidR="00020171">
        <w:rPr>
          <w:rFonts w:ascii="Arial" w:hAnsi="Arial" w:cs="Arial"/>
          <w:bCs/>
          <w:color w:val="000000"/>
          <w:sz w:val="24"/>
          <w:szCs w:val="24"/>
        </w:rPr>
        <w:t xml:space="preserve">lick on “Analyze Building Products” to begin using the tool. </w:t>
      </w:r>
    </w:p>
    <w:p w14:paraId="3381FC35" w14:textId="77777777" w:rsidR="002A15E9" w:rsidRDefault="002A15E9"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E</w:t>
      </w:r>
      <w:r w:rsidR="002C582D">
        <w:rPr>
          <w:rFonts w:ascii="Arial" w:hAnsi="Arial" w:cs="Arial"/>
          <w:bCs/>
          <w:color w:val="000000"/>
          <w:sz w:val="24"/>
          <w:szCs w:val="24"/>
        </w:rPr>
        <w:t>nter the “Analysis Parameters.” Begin by selecting the Environmental Impact Category Weights. This establishes the weight that will be given to each of the 12 impact categories (global warming, acidification, eutrophication, fossil fuel depletion, indoor air quality, habitat alternation, water intake, criteria air pollutants, smog, ecotoxicity, ozone depletion, and human health). Options are for no weighting, user-defined weights, selection of one of the optio</w:t>
      </w:r>
      <w:r>
        <w:rPr>
          <w:rFonts w:ascii="Arial" w:hAnsi="Arial" w:cs="Arial"/>
          <w:bCs/>
          <w:color w:val="000000"/>
          <w:sz w:val="24"/>
          <w:szCs w:val="24"/>
        </w:rPr>
        <w:t>ns for pre-defined weights (such as</w:t>
      </w:r>
      <w:r w:rsidR="002C582D">
        <w:rPr>
          <w:rFonts w:ascii="Arial" w:hAnsi="Arial" w:cs="Arial"/>
          <w:bCs/>
          <w:color w:val="000000"/>
          <w:sz w:val="24"/>
          <w:szCs w:val="24"/>
        </w:rPr>
        <w:t>, those established by the BEES Stakeholder Panel or EPA Science Advisory Board), or equal we</w:t>
      </w:r>
      <w:r>
        <w:rPr>
          <w:rFonts w:ascii="Arial" w:hAnsi="Arial" w:cs="Arial"/>
          <w:bCs/>
          <w:color w:val="000000"/>
          <w:sz w:val="24"/>
          <w:szCs w:val="24"/>
        </w:rPr>
        <w:t>ights for all attributes.</w:t>
      </w:r>
    </w:p>
    <w:p w14:paraId="1CB54617" w14:textId="77777777" w:rsidR="002A15E9" w:rsidRDefault="002A15E9" w:rsidP="002A15E9">
      <w:pPr>
        <w:widowControl/>
        <w:tabs>
          <w:tab w:val="left" w:pos="0"/>
        </w:tabs>
        <w:suppressAutoHyphens/>
        <w:spacing w:line="240" w:lineRule="atLeast"/>
        <w:rPr>
          <w:rFonts w:ascii="Arial" w:hAnsi="Arial" w:cs="Arial"/>
          <w:bCs/>
          <w:color w:val="000000"/>
          <w:sz w:val="24"/>
          <w:szCs w:val="24"/>
        </w:rPr>
      </w:pPr>
    </w:p>
    <w:p w14:paraId="714E9062" w14:textId="77777777" w:rsidR="002A15E9" w:rsidRDefault="002A15E9"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S</w:t>
      </w:r>
      <w:r w:rsidR="002C582D">
        <w:rPr>
          <w:rFonts w:ascii="Arial" w:hAnsi="Arial" w:cs="Arial"/>
          <w:bCs/>
          <w:color w:val="000000"/>
          <w:sz w:val="24"/>
          <w:szCs w:val="24"/>
        </w:rPr>
        <w:t>et the weight for environmental performance vs. economic performance. A weight of 50% for environmental performance will set an equal weight of 50% f</w:t>
      </w:r>
      <w:r>
        <w:rPr>
          <w:rFonts w:ascii="Arial" w:hAnsi="Arial" w:cs="Arial"/>
          <w:bCs/>
          <w:color w:val="000000"/>
          <w:sz w:val="24"/>
          <w:szCs w:val="24"/>
        </w:rPr>
        <w:t>or economic performance</w:t>
      </w:r>
    </w:p>
    <w:p w14:paraId="6E05E9FF" w14:textId="77777777" w:rsidR="002A15E9" w:rsidRDefault="002A15E9" w:rsidP="002A15E9">
      <w:pPr>
        <w:widowControl/>
        <w:tabs>
          <w:tab w:val="left" w:pos="0"/>
        </w:tabs>
        <w:suppressAutoHyphens/>
        <w:spacing w:line="240" w:lineRule="atLeast"/>
        <w:rPr>
          <w:rFonts w:ascii="Arial" w:hAnsi="Arial" w:cs="Arial"/>
          <w:bCs/>
          <w:color w:val="000000"/>
          <w:sz w:val="24"/>
          <w:szCs w:val="24"/>
        </w:rPr>
      </w:pPr>
    </w:p>
    <w:p w14:paraId="73EED924" w14:textId="77777777" w:rsidR="00915F25" w:rsidRDefault="002A15E9"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S</w:t>
      </w:r>
      <w:r w:rsidR="002C582D">
        <w:rPr>
          <w:rFonts w:ascii="Arial" w:hAnsi="Arial" w:cs="Arial"/>
          <w:bCs/>
          <w:color w:val="000000"/>
          <w:sz w:val="24"/>
          <w:szCs w:val="24"/>
        </w:rPr>
        <w:t>et the discount rate (excluding in</w:t>
      </w:r>
      <w:r w:rsidR="00915F25">
        <w:rPr>
          <w:rFonts w:ascii="Arial" w:hAnsi="Arial" w:cs="Arial"/>
          <w:bCs/>
          <w:color w:val="000000"/>
          <w:sz w:val="24"/>
          <w:szCs w:val="24"/>
        </w:rPr>
        <w:t>flation); the default is 2.7%.</w:t>
      </w:r>
    </w:p>
    <w:p w14:paraId="2D0D1D82"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6B31DF90" w14:textId="77777777" w:rsidR="00915F25" w:rsidRDefault="002C582D"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Choose the building elements for comparison (major group element, group element, and individual element). </w:t>
      </w:r>
      <w:r w:rsidR="00695E3F">
        <w:rPr>
          <w:rFonts w:ascii="Arial" w:hAnsi="Arial" w:cs="Arial"/>
          <w:bCs/>
          <w:color w:val="000000"/>
          <w:sz w:val="24"/>
          <w:szCs w:val="24"/>
        </w:rPr>
        <w:t>(</w:t>
      </w:r>
      <w:r>
        <w:rPr>
          <w:rFonts w:ascii="Arial" w:hAnsi="Arial" w:cs="Arial"/>
          <w:bCs/>
          <w:color w:val="000000"/>
          <w:sz w:val="24"/>
          <w:szCs w:val="24"/>
        </w:rPr>
        <w:t>Click on “View Product List” to see all the product elements currently available in the system.</w:t>
      </w:r>
      <w:r w:rsidR="00695E3F">
        <w:rPr>
          <w:rFonts w:ascii="Arial" w:hAnsi="Arial" w:cs="Arial"/>
          <w:bCs/>
          <w:color w:val="000000"/>
          <w:sz w:val="24"/>
          <w:szCs w:val="24"/>
        </w:rPr>
        <w:t>)</w:t>
      </w:r>
    </w:p>
    <w:p w14:paraId="735A8142"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721DBB2F" w14:textId="77777777" w:rsidR="00915F25" w:rsidRDefault="00915F25"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C</w:t>
      </w:r>
      <w:r w:rsidR="002C582D">
        <w:rPr>
          <w:rFonts w:ascii="Arial" w:hAnsi="Arial" w:cs="Arial"/>
          <w:bCs/>
          <w:color w:val="000000"/>
          <w:sz w:val="24"/>
          <w:szCs w:val="24"/>
        </w:rPr>
        <w:t>lick the “Next” button</w:t>
      </w:r>
      <w:r>
        <w:rPr>
          <w:rFonts w:ascii="Arial" w:hAnsi="Arial" w:cs="Arial"/>
          <w:bCs/>
          <w:color w:val="000000"/>
          <w:sz w:val="24"/>
          <w:szCs w:val="24"/>
        </w:rPr>
        <w:t xml:space="preserve"> after selecting the product elements</w:t>
      </w:r>
      <w:r w:rsidR="002C582D">
        <w:rPr>
          <w:rFonts w:ascii="Arial" w:hAnsi="Arial" w:cs="Arial"/>
          <w:bCs/>
          <w:color w:val="000000"/>
          <w:sz w:val="24"/>
          <w:szCs w:val="24"/>
        </w:rPr>
        <w:t xml:space="preserve">. </w:t>
      </w:r>
    </w:p>
    <w:p w14:paraId="79A2DDCD"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7823F8AE" w14:textId="77777777" w:rsidR="00915F25" w:rsidRDefault="00DF46CB"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Select Al</w:t>
      </w:r>
      <w:r w:rsidR="00915F25">
        <w:rPr>
          <w:rFonts w:ascii="Arial" w:hAnsi="Arial" w:cs="Arial"/>
          <w:bCs/>
          <w:color w:val="000000"/>
          <w:sz w:val="24"/>
          <w:szCs w:val="24"/>
        </w:rPr>
        <w:t>ternatives.</w:t>
      </w:r>
      <w:r>
        <w:rPr>
          <w:rFonts w:ascii="Arial" w:hAnsi="Arial" w:cs="Arial"/>
          <w:bCs/>
          <w:color w:val="000000"/>
          <w:sz w:val="24"/>
          <w:szCs w:val="24"/>
        </w:rPr>
        <w:t xml:space="preserve"> From the menu of the available products in the tool for those element</w:t>
      </w:r>
      <w:r w:rsidR="00915F25">
        <w:rPr>
          <w:rFonts w:ascii="Arial" w:hAnsi="Arial" w:cs="Arial"/>
          <w:bCs/>
          <w:color w:val="000000"/>
          <w:sz w:val="24"/>
          <w:szCs w:val="24"/>
        </w:rPr>
        <w:t>s, choose the first to compare.</w:t>
      </w:r>
    </w:p>
    <w:p w14:paraId="17082B1E"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2F6AD3C6" w14:textId="77777777" w:rsidR="00915F25" w:rsidRDefault="00DF46CB"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Enter the transportation distance from the manufacturer, if known, </w:t>
      </w:r>
      <w:r w:rsidR="00F576BE">
        <w:rPr>
          <w:rFonts w:ascii="Arial" w:hAnsi="Arial" w:cs="Arial"/>
          <w:bCs/>
          <w:color w:val="000000"/>
          <w:sz w:val="24"/>
          <w:szCs w:val="24"/>
        </w:rPr>
        <w:t xml:space="preserve">and click on “Update,” </w:t>
      </w:r>
      <w:r>
        <w:rPr>
          <w:rFonts w:ascii="Arial" w:hAnsi="Arial" w:cs="Arial"/>
          <w:bCs/>
          <w:color w:val="000000"/>
          <w:sz w:val="24"/>
          <w:szCs w:val="24"/>
        </w:rPr>
        <w:t>or use the default option</w:t>
      </w:r>
      <w:r w:rsidR="00F576BE">
        <w:rPr>
          <w:rFonts w:ascii="Arial" w:hAnsi="Arial" w:cs="Arial"/>
          <w:bCs/>
          <w:color w:val="000000"/>
          <w:sz w:val="24"/>
          <w:szCs w:val="24"/>
        </w:rPr>
        <w:t xml:space="preserve"> for the product</w:t>
      </w:r>
      <w:r>
        <w:rPr>
          <w:rFonts w:ascii="Arial" w:hAnsi="Arial" w:cs="Arial"/>
          <w:bCs/>
          <w:color w:val="000000"/>
          <w:sz w:val="24"/>
          <w:szCs w:val="24"/>
        </w:rPr>
        <w:t>. Use the same distance from the manufacturer for each item to compare with</w:t>
      </w:r>
      <w:r w:rsidR="00915F25">
        <w:rPr>
          <w:rFonts w:ascii="Arial" w:hAnsi="Arial" w:cs="Arial"/>
          <w:bCs/>
          <w:color w:val="000000"/>
          <w:sz w:val="24"/>
          <w:szCs w:val="24"/>
        </w:rPr>
        <w:t>out considering this parameter.</w:t>
      </w:r>
    </w:p>
    <w:p w14:paraId="304B1D69"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4CB40DC0" w14:textId="77777777" w:rsidR="00915F25" w:rsidRDefault="00DF46CB"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Press “Select Alternative” to </w:t>
      </w:r>
      <w:r w:rsidR="00F576BE">
        <w:rPr>
          <w:rFonts w:ascii="Arial" w:hAnsi="Arial" w:cs="Arial"/>
          <w:bCs/>
          <w:color w:val="000000"/>
          <w:sz w:val="24"/>
          <w:szCs w:val="24"/>
        </w:rPr>
        <w:t>add the product t</w:t>
      </w:r>
      <w:r w:rsidR="00915F25">
        <w:rPr>
          <w:rFonts w:ascii="Arial" w:hAnsi="Arial" w:cs="Arial"/>
          <w:bCs/>
          <w:color w:val="000000"/>
          <w:sz w:val="24"/>
          <w:szCs w:val="24"/>
        </w:rPr>
        <w:t>o the list for comparison</w:t>
      </w:r>
    </w:p>
    <w:p w14:paraId="328058F7"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00E1C9E3" w14:textId="77777777" w:rsidR="00915F25" w:rsidRDefault="00915F25"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C</w:t>
      </w:r>
      <w:r w:rsidR="00DF46CB">
        <w:rPr>
          <w:rFonts w:ascii="Arial" w:hAnsi="Arial" w:cs="Arial"/>
          <w:bCs/>
          <w:color w:val="000000"/>
          <w:sz w:val="24"/>
          <w:szCs w:val="24"/>
        </w:rPr>
        <w:t>hoose additional products</w:t>
      </w:r>
      <w:r>
        <w:rPr>
          <w:rFonts w:ascii="Arial" w:hAnsi="Arial" w:cs="Arial"/>
          <w:bCs/>
          <w:color w:val="000000"/>
          <w:sz w:val="24"/>
          <w:szCs w:val="24"/>
        </w:rPr>
        <w:t xml:space="preserve"> within the element to compare</w:t>
      </w:r>
    </w:p>
    <w:p w14:paraId="710AA7E2"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40D77F91" w14:textId="77777777" w:rsidR="00915F25" w:rsidRDefault="00FE3A05"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Click on “Compute” to r</w:t>
      </w:r>
      <w:r w:rsidR="00915F25">
        <w:rPr>
          <w:rFonts w:ascii="Arial" w:hAnsi="Arial" w:cs="Arial"/>
          <w:bCs/>
          <w:color w:val="000000"/>
          <w:sz w:val="24"/>
          <w:szCs w:val="24"/>
        </w:rPr>
        <w:t>un the comparison</w:t>
      </w:r>
    </w:p>
    <w:p w14:paraId="2645A370" w14:textId="77777777" w:rsidR="00915F25" w:rsidRDefault="00915F25" w:rsidP="00915F25">
      <w:pPr>
        <w:widowControl/>
        <w:tabs>
          <w:tab w:val="left" w:pos="0"/>
        </w:tabs>
        <w:suppressAutoHyphens/>
        <w:spacing w:line="240" w:lineRule="atLeast"/>
        <w:rPr>
          <w:rFonts w:ascii="Arial" w:hAnsi="Arial" w:cs="Arial"/>
          <w:bCs/>
          <w:color w:val="000000"/>
          <w:sz w:val="24"/>
          <w:szCs w:val="24"/>
        </w:rPr>
      </w:pPr>
    </w:p>
    <w:p w14:paraId="589BB748" w14:textId="77777777" w:rsidR="00FE3A05" w:rsidRDefault="00915F25" w:rsidP="00021D15">
      <w:pPr>
        <w:widowControl/>
        <w:numPr>
          <w:ilvl w:val="0"/>
          <w:numId w:val="45"/>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C</w:t>
      </w:r>
      <w:r w:rsidR="00FE3A05">
        <w:rPr>
          <w:rFonts w:ascii="Arial" w:hAnsi="Arial" w:cs="Arial"/>
          <w:bCs/>
          <w:color w:val="000000"/>
          <w:sz w:val="24"/>
          <w:szCs w:val="24"/>
        </w:rPr>
        <w:t>lick on “View Reports”</w:t>
      </w:r>
      <w:r>
        <w:rPr>
          <w:rFonts w:ascii="Arial" w:hAnsi="Arial" w:cs="Arial"/>
          <w:bCs/>
          <w:color w:val="000000"/>
          <w:sz w:val="24"/>
          <w:szCs w:val="24"/>
        </w:rPr>
        <w:t xml:space="preserve"> to see the results of the comparison</w:t>
      </w:r>
    </w:p>
    <w:p w14:paraId="68D33CD1" w14:textId="77777777" w:rsidR="00FE3A05" w:rsidRDefault="00FE3A05" w:rsidP="00021D15">
      <w:pPr>
        <w:widowControl/>
        <w:tabs>
          <w:tab w:val="left" w:pos="0"/>
        </w:tabs>
        <w:suppressAutoHyphens/>
        <w:spacing w:line="240" w:lineRule="atLeast"/>
        <w:rPr>
          <w:rFonts w:ascii="Arial" w:hAnsi="Arial" w:cs="Arial"/>
          <w:bCs/>
          <w:color w:val="000000"/>
          <w:sz w:val="24"/>
          <w:szCs w:val="24"/>
        </w:rPr>
      </w:pPr>
    </w:p>
    <w:p w14:paraId="0AD0FAD7" w14:textId="77777777" w:rsidR="00FE3A05" w:rsidRDefault="00FE3A05"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BEES provides summary graphs, life-cycle stage graphs, environmental flow graphs, and embodied energy graphs. Summary graphs include economic performance, environmental performance, and overall performance. </w:t>
      </w:r>
      <w:r w:rsidR="00BE3ED3">
        <w:rPr>
          <w:rFonts w:ascii="Arial" w:hAnsi="Arial" w:cs="Arial"/>
          <w:bCs/>
          <w:color w:val="000000"/>
          <w:sz w:val="24"/>
          <w:szCs w:val="24"/>
        </w:rPr>
        <w:t xml:space="preserve">Economic performance provides a comparison of first cost and future cost for each alternative, including the initial installation, expected replacement, and expected maintenance costs. The score for the actual cost per unit shown is less important than the comparison between the </w:t>
      </w:r>
      <w:r w:rsidR="00695E3F">
        <w:rPr>
          <w:rFonts w:ascii="Arial" w:hAnsi="Arial" w:cs="Arial"/>
          <w:bCs/>
          <w:color w:val="000000"/>
          <w:sz w:val="24"/>
          <w:szCs w:val="24"/>
        </w:rPr>
        <w:t>selected</w:t>
      </w:r>
      <w:r w:rsidR="00BE3ED3">
        <w:rPr>
          <w:rFonts w:ascii="Arial" w:hAnsi="Arial" w:cs="Arial"/>
          <w:bCs/>
          <w:color w:val="000000"/>
          <w:sz w:val="24"/>
          <w:szCs w:val="24"/>
        </w:rPr>
        <w:t xml:space="preserve"> </w:t>
      </w:r>
      <w:proofErr w:type="gramStart"/>
      <w:r w:rsidR="00BE3ED3">
        <w:rPr>
          <w:rFonts w:ascii="Arial" w:hAnsi="Arial" w:cs="Arial"/>
          <w:bCs/>
          <w:color w:val="000000"/>
          <w:sz w:val="24"/>
          <w:szCs w:val="24"/>
        </w:rPr>
        <w:t>products;</w:t>
      </w:r>
      <w:proofErr w:type="gramEnd"/>
      <w:r w:rsidR="00BE3ED3">
        <w:rPr>
          <w:rFonts w:ascii="Arial" w:hAnsi="Arial" w:cs="Arial"/>
          <w:bCs/>
          <w:color w:val="000000"/>
          <w:sz w:val="24"/>
          <w:szCs w:val="24"/>
        </w:rPr>
        <w:t xml:space="preserve"> the lower the score the better the economic performance. The table below the graph provides the actual scores by component for each product. </w:t>
      </w:r>
    </w:p>
    <w:p w14:paraId="0E33C693" w14:textId="77777777" w:rsidR="0069340B" w:rsidRDefault="0069340B" w:rsidP="00021D15">
      <w:pPr>
        <w:widowControl/>
        <w:tabs>
          <w:tab w:val="left" w:pos="0"/>
        </w:tabs>
        <w:suppressAutoHyphens/>
        <w:spacing w:line="240" w:lineRule="atLeast"/>
        <w:rPr>
          <w:rFonts w:ascii="Arial" w:hAnsi="Arial" w:cs="Arial"/>
          <w:bCs/>
          <w:color w:val="000000"/>
          <w:sz w:val="24"/>
          <w:szCs w:val="24"/>
        </w:rPr>
      </w:pPr>
    </w:p>
    <w:p w14:paraId="7355BF47" w14:textId="77777777" w:rsidR="0069340B" w:rsidRDefault="0069340B"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summary graph for environmental performance provides the weighted average of environmental performance based on the weights selected under “Analysis Parameters.” The lower the score, the less the environmental impact for the impact category. The scores will change, depending on the weights chosen. This shows the tradeoffs that need to be considered for each product, and users </w:t>
      </w:r>
      <w:r w:rsidR="00695E3F">
        <w:rPr>
          <w:rFonts w:ascii="Arial" w:hAnsi="Arial" w:cs="Arial"/>
          <w:bCs/>
          <w:color w:val="000000"/>
          <w:sz w:val="24"/>
          <w:szCs w:val="24"/>
        </w:rPr>
        <w:t xml:space="preserve">should </w:t>
      </w:r>
      <w:r>
        <w:rPr>
          <w:rFonts w:ascii="Arial" w:hAnsi="Arial" w:cs="Arial"/>
          <w:bCs/>
          <w:color w:val="000000"/>
          <w:sz w:val="24"/>
          <w:szCs w:val="24"/>
        </w:rPr>
        <w:t xml:space="preserve">focus on those attributes that are most important for their purposes. </w:t>
      </w:r>
    </w:p>
    <w:p w14:paraId="3B980ABE" w14:textId="77777777" w:rsidR="0069340B" w:rsidRDefault="0069340B" w:rsidP="00021D15">
      <w:pPr>
        <w:widowControl/>
        <w:tabs>
          <w:tab w:val="left" w:pos="0"/>
        </w:tabs>
        <w:suppressAutoHyphens/>
        <w:spacing w:line="240" w:lineRule="atLeast"/>
        <w:rPr>
          <w:rFonts w:ascii="Arial" w:hAnsi="Arial" w:cs="Arial"/>
          <w:bCs/>
          <w:color w:val="000000"/>
          <w:sz w:val="24"/>
          <w:szCs w:val="24"/>
        </w:rPr>
      </w:pPr>
    </w:p>
    <w:p w14:paraId="52E0EFEB" w14:textId="77777777" w:rsidR="0069340B" w:rsidRDefault="0069340B"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overall performance summary graph combines the economic and environmental scores based on the weight selected under “Analysis Parameters.” </w:t>
      </w:r>
    </w:p>
    <w:p w14:paraId="1A60DC7F" w14:textId="77777777" w:rsidR="0069340B" w:rsidRDefault="0069340B" w:rsidP="00021D15">
      <w:pPr>
        <w:widowControl/>
        <w:tabs>
          <w:tab w:val="left" w:pos="0"/>
        </w:tabs>
        <w:suppressAutoHyphens/>
        <w:spacing w:line="240" w:lineRule="atLeast"/>
        <w:rPr>
          <w:rFonts w:ascii="Arial" w:hAnsi="Arial" w:cs="Arial"/>
          <w:bCs/>
          <w:color w:val="000000"/>
          <w:sz w:val="24"/>
          <w:szCs w:val="24"/>
        </w:rPr>
      </w:pPr>
    </w:p>
    <w:p w14:paraId="10F7AA9D" w14:textId="77777777" w:rsidR="0069340B" w:rsidRDefault="0069340B"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The environmental flow graphs allow users to consider each environmental category in more detail over ea</w:t>
      </w:r>
      <w:r w:rsidR="000B4B12">
        <w:rPr>
          <w:rFonts w:ascii="Arial" w:hAnsi="Arial" w:cs="Arial"/>
          <w:bCs/>
          <w:color w:val="000000"/>
          <w:sz w:val="24"/>
          <w:szCs w:val="24"/>
        </w:rPr>
        <w:t>ch stage of the life cycle (such as</w:t>
      </w:r>
      <w:r>
        <w:rPr>
          <w:rFonts w:ascii="Arial" w:hAnsi="Arial" w:cs="Arial"/>
          <w:bCs/>
          <w:color w:val="000000"/>
          <w:sz w:val="24"/>
          <w:szCs w:val="24"/>
        </w:rPr>
        <w:t xml:space="preserve">, raw materials, manufacturing, transportation, use, and end of life). </w:t>
      </w:r>
    </w:p>
    <w:p w14:paraId="0858FE8A" w14:textId="77777777" w:rsidR="00DF46CB" w:rsidRDefault="00FE3A05"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  </w:t>
      </w:r>
      <w:r w:rsidR="00DF46CB">
        <w:rPr>
          <w:rFonts w:ascii="Arial" w:hAnsi="Arial" w:cs="Arial"/>
          <w:bCs/>
          <w:color w:val="000000"/>
          <w:sz w:val="24"/>
          <w:szCs w:val="24"/>
        </w:rPr>
        <w:t xml:space="preserve"> </w:t>
      </w:r>
    </w:p>
    <w:p w14:paraId="59299BC5" w14:textId="77777777" w:rsidR="00C66BA8" w:rsidRDefault="0069340B"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lastRenderedPageBreak/>
        <w:t>Ralph Wrons (Sandia):</w:t>
      </w:r>
      <w:r w:rsidR="00C66BA8">
        <w:rPr>
          <w:rFonts w:ascii="Arial" w:hAnsi="Arial" w:cs="Arial"/>
          <w:bCs/>
          <w:color w:val="000000"/>
          <w:sz w:val="24"/>
          <w:szCs w:val="24"/>
        </w:rPr>
        <w:t xml:space="preserve"> Are in-depth training webinars on BEES available? </w:t>
      </w:r>
      <w:r w:rsidR="00156B4D">
        <w:rPr>
          <w:rFonts w:ascii="Arial" w:hAnsi="Arial" w:cs="Arial"/>
          <w:bCs/>
          <w:color w:val="000000"/>
          <w:sz w:val="24"/>
          <w:szCs w:val="24"/>
        </w:rPr>
        <w:t>A focused 2</w:t>
      </w:r>
      <w:r w:rsidR="00156B4D">
        <w:rPr>
          <w:rFonts w:ascii="Calibri" w:hAnsi="Calibri" w:cs="Arial"/>
          <w:bCs/>
          <w:color w:val="000000"/>
          <w:sz w:val="24"/>
          <w:szCs w:val="24"/>
        </w:rPr>
        <w:t>–</w:t>
      </w:r>
      <w:r w:rsidR="00156B4D">
        <w:rPr>
          <w:rFonts w:ascii="Arial" w:hAnsi="Arial" w:cs="Arial"/>
          <w:bCs/>
          <w:color w:val="000000"/>
          <w:sz w:val="24"/>
          <w:szCs w:val="24"/>
        </w:rPr>
        <w:t>3-hour webinar giving specific examples</w:t>
      </w:r>
      <w:r w:rsidR="00596B4C">
        <w:rPr>
          <w:rFonts w:ascii="Arial" w:hAnsi="Arial" w:cs="Arial"/>
          <w:bCs/>
          <w:color w:val="000000"/>
          <w:sz w:val="24"/>
          <w:szCs w:val="24"/>
        </w:rPr>
        <w:t xml:space="preserve"> would be useful</w:t>
      </w:r>
      <w:r w:rsidR="00156B4D">
        <w:rPr>
          <w:rFonts w:ascii="Arial" w:hAnsi="Arial" w:cs="Arial"/>
          <w:bCs/>
          <w:color w:val="000000"/>
          <w:sz w:val="24"/>
          <w:szCs w:val="24"/>
        </w:rPr>
        <w:t xml:space="preserve">, for example </w:t>
      </w:r>
      <w:proofErr w:type="gramStart"/>
      <w:r w:rsidR="00156B4D">
        <w:rPr>
          <w:rFonts w:ascii="Arial" w:hAnsi="Arial" w:cs="Arial"/>
          <w:bCs/>
          <w:color w:val="000000"/>
          <w:sz w:val="24"/>
          <w:szCs w:val="24"/>
        </w:rPr>
        <w:t>in the area of</w:t>
      </w:r>
      <w:proofErr w:type="gramEnd"/>
      <w:r w:rsidR="00156B4D">
        <w:rPr>
          <w:rFonts w:ascii="Arial" w:hAnsi="Arial" w:cs="Arial"/>
          <w:bCs/>
          <w:color w:val="000000"/>
          <w:sz w:val="24"/>
          <w:szCs w:val="24"/>
        </w:rPr>
        <w:t xml:space="preserve"> selecting products that would meet the requirements in the HPSB guidelines</w:t>
      </w:r>
      <w:r w:rsidR="00596B4C">
        <w:rPr>
          <w:rFonts w:ascii="Arial" w:hAnsi="Arial" w:cs="Arial"/>
          <w:bCs/>
          <w:color w:val="000000"/>
          <w:sz w:val="24"/>
          <w:szCs w:val="24"/>
        </w:rPr>
        <w:t>.</w:t>
      </w:r>
    </w:p>
    <w:p w14:paraId="2C49B1C7" w14:textId="77777777" w:rsidR="00C66BA8" w:rsidRDefault="00C66BA8" w:rsidP="00021D15">
      <w:pPr>
        <w:widowControl/>
        <w:tabs>
          <w:tab w:val="left" w:pos="0"/>
        </w:tabs>
        <w:suppressAutoHyphens/>
        <w:spacing w:line="240" w:lineRule="atLeast"/>
        <w:rPr>
          <w:rFonts w:ascii="Arial" w:hAnsi="Arial" w:cs="Arial"/>
          <w:bCs/>
          <w:color w:val="000000"/>
          <w:sz w:val="24"/>
          <w:szCs w:val="24"/>
        </w:rPr>
      </w:pPr>
    </w:p>
    <w:p w14:paraId="2235F7A3" w14:textId="77777777" w:rsidR="00F576BE" w:rsidRDefault="00C66BA8" w:rsidP="00021D15">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Josh Kneifel: Not at this time, but if there is interest one can be set up. NIST appreciates feedback on how people </w:t>
      </w:r>
      <w:r w:rsidR="00596B4C">
        <w:rPr>
          <w:rFonts w:ascii="Arial" w:hAnsi="Arial" w:cs="Arial"/>
          <w:bCs/>
          <w:color w:val="000000"/>
          <w:sz w:val="24"/>
          <w:szCs w:val="24"/>
        </w:rPr>
        <w:t>do</w:t>
      </w:r>
      <w:r>
        <w:rPr>
          <w:rFonts w:ascii="Arial" w:hAnsi="Arial" w:cs="Arial"/>
          <w:bCs/>
          <w:color w:val="000000"/>
          <w:sz w:val="24"/>
          <w:szCs w:val="24"/>
        </w:rPr>
        <w:t xml:space="preserve"> or want to use BEES to help determine where to focus resources (</w:t>
      </w:r>
      <w:r w:rsidR="000B4B12">
        <w:rPr>
          <w:rFonts w:ascii="Arial" w:hAnsi="Arial" w:cs="Arial"/>
          <w:bCs/>
          <w:color w:val="000000"/>
          <w:sz w:val="24"/>
          <w:szCs w:val="24"/>
        </w:rPr>
        <w:t>for example</w:t>
      </w:r>
      <w:r>
        <w:rPr>
          <w:rFonts w:ascii="Arial" w:hAnsi="Arial" w:cs="Arial"/>
          <w:bCs/>
          <w:color w:val="000000"/>
          <w:sz w:val="24"/>
          <w:szCs w:val="24"/>
        </w:rPr>
        <w:t>, update interface</w:t>
      </w:r>
      <w:r w:rsidR="000B4B12">
        <w:rPr>
          <w:rFonts w:ascii="Arial" w:hAnsi="Arial" w:cs="Arial"/>
          <w:bCs/>
          <w:color w:val="000000"/>
          <w:sz w:val="24"/>
          <w:szCs w:val="24"/>
        </w:rPr>
        <w:t xml:space="preserve"> to allow search by product types</w:t>
      </w:r>
      <w:r>
        <w:rPr>
          <w:rFonts w:ascii="Arial" w:hAnsi="Arial" w:cs="Arial"/>
          <w:bCs/>
          <w:color w:val="000000"/>
          <w:sz w:val="24"/>
          <w:szCs w:val="24"/>
        </w:rPr>
        <w:t>, revise underlying modeling, add products?).</w:t>
      </w:r>
      <w:r w:rsidR="0069340B">
        <w:rPr>
          <w:rFonts w:ascii="Arial" w:hAnsi="Arial" w:cs="Arial"/>
          <w:bCs/>
          <w:color w:val="000000"/>
          <w:sz w:val="24"/>
          <w:szCs w:val="24"/>
        </w:rPr>
        <w:t xml:space="preserve"> </w:t>
      </w:r>
    </w:p>
    <w:p w14:paraId="0B69E19D" w14:textId="77777777" w:rsidR="00156B4D" w:rsidRDefault="00156B4D" w:rsidP="00021D15">
      <w:pPr>
        <w:widowControl/>
        <w:tabs>
          <w:tab w:val="left" w:pos="0"/>
        </w:tabs>
        <w:suppressAutoHyphens/>
        <w:spacing w:line="240" w:lineRule="atLeast"/>
        <w:rPr>
          <w:rFonts w:ascii="Arial" w:hAnsi="Arial" w:cs="Arial"/>
          <w:bCs/>
          <w:color w:val="000000"/>
          <w:sz w:val="24"/>
          <w:szCs w:val="24"/>
        </w:rPr>
      </w:pPr>
    </w:p>
    <w:p w14:paraId="7800FCC1" w14:textId="77777777" w:rsidR="00DC188A" w:rsidRDefault="00716CCF" w:rsidP="00DC188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Ralph Wrons (Sandia)</w:t>
      </w:r>
      <w:r w:rsidR="00156B4D">
        <w:rPr>
          <w:rFonts w:ascii="Arial" w:hAnsi="Arial" w:cs="Arial"/>
          <w:color w:val="000000"/>
          <w:sz w:val="24"/>
          <w:szCs w:val="24"/>
        </w:rPr>
        <w:t xml:space="preserve">: </w:t>
      </w:r>
      <w:r w:rsidR="00156B4D" w:rsidRPr="000D36A5">
        <w:rPr>
          <w:rFonts w:ascii="Arial" w:hAnsi="Arial" w:cs="Arial"/>
          <w:color w:val="000000"/>
          <w:sz w:val="24"/>
          <w:szCs w:val="24"/>
        </w:rPr>
        <w:t xml:space="preserve">Regarding the </w:t>
      </w:r>
      <w:r w:rsidR="00596B4C">
        <w:rPr>
          <w:rFonts w:ascii="Arial" w:hAnsi="Arial" w:cs="Arial"/>
          <w:color w:val="000000"/>
          <w:sz w:val="24"/>
          <w:szCs w:val="24"/>
        </w:rPr>
        <w:t>environmental impact categories</w:t>
      </w:r>
      <w:r w:rsidR="00156B4D" w:rsidRPr="000D36A5">
        <w:rPr>
          <w:rFonts w:ascii="Arial" w:hAnsi="Arial" w:cs="Arial"/>
          <w:color w:val="000000"/>
          <w:sz w:val="24"/>
          <w:szCs w:val="24"/>
        </w:rPr>
        <w:t xml:space="preserve">, </w:t>
      </w:r>
      <w:r w:rsidR="00156B4D">
        <w:rPr>
          <w:rFonts w:ascii="Arial" w:hAnsi="Arial" w:cs="Arial"/>
          <w:color w:val="000000"/>
          <w:sz w:val="24"/>
          <w:szCs w:val="24"/>
        </w:rPr>
        <w:t>none was</w:t>
      </w:r>
      <w:r w:rsidR="00156B4D" w:rsidRPr="000D36A5">
        <w:rPr>
          <w:rFonts w:ascii="Arial" w:hAnsi="Arial" w:cs="Arial"/>
          <w:color w:val="000000"/>
          <w:sz w:val="24"/>
          <w:szCs w:val="24"/>
        </w:rPr>
        <w:t xml:space="preserve"> explicitly “waste reduction” or “uses post-consumer recycled content</w:t>
      </w:r>
      <w:r w:rsidR="00156B4D">
        <w:rPr>
          <w:rFonts w:ascii="Arial" w:hAnsi="Arial" w:cs="Arial"/>
          <w:color w:val="000000"/>
          <w:sz w:val="24"/>
          <w:szCs w:val="24"/>
        </w:rPr>
        <w:t>.</w:t>
      </w:r>
      <w:r w:rsidR="00156B4D" w:rsidRPr="000D36A5">
        <w:rPr>
          <w:rFonts w:ascii="Arial" w:hAnsi="Arial" w:cs="Arial"/>
          <w:color w:val="000000"/>
          <w:sz w:val="24"/>
          <w:szCs w:val="24"/>
        </w:rPr>
        <w:t xml:space="preserve">” </w:t>
      </w:r>
      <w:r w:rsidR="00156B4D">
        <w:rPr>
          <w:rFonts w:ascii="Arial" w:hAnsi="Arial" w:cs="Arial"/>
          <w:color w:val="000000"/>
          <w:sz w:val="24"/>
          <w:szCs w:val="24"/>
        </w:rPr>
        <w:t xml:space="preserve">Although the demonstration mentioned recycled content, it is not intuitive which </w:t>
      </w:r>
      <w:r w:rsidR="00596B4C">
        <w:rPr>
          <w:rFonts w:ascii="Arial" w:hAnsi="Arial" w:cs="Arial"/>
          <w:color w:val="000000"/>
          <w:sz w:val="24"/>
          <w:szCs w:val="24"/>
        </w:rPr>
        <w:t>category</w:t>
      </w:r>
      <w:r w:rsidR="00156B4D">
        <w:rPr>
          <w:rFonts w:ascii="Arial" w:hAnsi="Arial" w:cs="Arial"/>
          <w:color w:val="000000"/>
          <w:sz w:val="24"/>
          <w:szCs w:val="24"/>
        </w:rPr>
        <w:t xml:space="preserve"> covers this.</w:t>
      </w:r>
      <w:r w:rsidR="00DC188A">
        <w:rPr>
          <w:rFonts w:ascii="Arial" w:hAnsi="Arial" w:cs="Arial"/>
          <w:color w:val="000000"/>
          <w:sz w:val="24"/>
          <w:szCs w:val="24"/>
        </w:rPr>
        <w:t xml:space="preserve">  Also, do the products covered in BEES include </w:t>
      </w:r>
      <w:r w:rsidR="00DC188A" w:rsidRPr="000D36A5">
        <w:rPr>
          <w:rFonts w:ascii="Arial" w:hAnsi="Arial" w:cs="Arial"/>
          <w:color w:val="000000"/>
          <w:sz w:val="24"/>
          <w:szCs w:val="24"/>
        </w:rPr>
        <w:t>certified C2C (cradle to cradle) products</w:t>
      </w:r>
      <w:r w:rsidR="00DC188A">
        <w:rPr>
          <w:rFonts w:ascii="Arial" w:hAnsi="Arial" w:cs="Arial"/>
          <w:color w:val="000000"/>
          <w:sz w:val="24"/>
          <w:szCs w:val="24"/>
        </w:rPr>
        <w:t>?</w:t>
      </w:r>
    </w:p>
    <w:p w14:paraId="58ED6535" w14:textId="77777777" w:rsidR="00DC188A" w:rsidRDefault="00DC188A" w:rsidP="00156B4D">
      <w:pPr>
        <w:widowControl/>
        <w:tabs>
          <w:tab w:val="left" w:pos="0"/>
        </w:tabs>
        <w:suppressAutoHyphens/>
        <w:spacing w:line="240" w:lineRule="atLeast"/>
        <w:rPr>
          <w:rFonts w:ascii="Arial" w:hAnsi="Arial" w:cs="Arial"/>
          <w:color w:val="000000"/>
          <w:sz w:val="24"/>
          <w:szCs w:val="24"/>
        </w:rPr>
      </w:pPr>
    </w:p>
    <w:p w14:paraId="26508E14" w14:textId="77777777" w:rsidR="00DC188A" w:rsidRPr="00DC188A" w:rsidRDefault="00DC188A" w:rsidP="00DC188A">
      <w:pPr>
        <w:rPr>
          <w:rFonts w:ascii="Arial" w:hAnsi="Arial" w:cs="Arial"/>
          <w:iCs/>
          <w:sz w:val="24"/>
          <w:szCs w:val="24"/>
        </w:rPr>
      </w:pPr>
      <w:r>
        <w:rPr>
          <w:rFonts w:ascii="Arial" w:hAnsi="Arial" w:cs="Arial"/>
          <w:color w:val="000000"/>
          <w:sz w:val="24"/>
          <w:szCs w:val="24"/>
        </w:rPr>
        <w:t>Josh Kneifel (response via email after the call)</w:t>
      </w:r>
      <w:r w:rsidRPr="00DC188A">
        <w:rPr>
          <w:rFonts w:ascii="Arial" w:hAnsi="Arial" w:cs="Arial"/>
          <w:sz w:val="24"/>
          <w:szCs w:val="24"/>
        </w:rPr>
        <w:t xml:space="preserve">:  </w:t>
      </w:r>
      <w:r>
        <w:rPr>
          <w:rFonts w:ascii="Arial" w:hAnsi="Arial" w:cs="Arial"/>
          <w:iCs/>
          <w:sz w:val="24"/>
          <w:szCs w:val="24"/>
        </w:rPr>
        <w:t xml:space="preserve">For the purpose of this discussion, we </w:t>
      </w:r>
      <w:r w:rsidRPr="00DC188A">
        <w:rPr>
          <w:rFonts w:ascii="Arial" w:hAnsi="Arial" w:cs="Arial"/>
          <w:iCs/>
          <w:sz w:val="24"/>
          <w:szCs w:val="24"/>
        </w:rPr>
        <w:t xml:space="preserve">estimated the recycled content (of the total product) based on the documentation accessible within BEES for each product. This is not very user friendly and was not based on the specific language of any legal requirements/guidelines. </w:t>
      </w:r>
      <w:r>
        <w:rPr>
          <w:rFonts w:ascii="Arial" w:hAnsi="Arial" w:cs="Arial"/>
          <w:iCs/>
          <w:sz w:val="24"/>
          <w:szCs w:val="24"/>
        </w:rPr>
        <w:t>NIST is</w:t>
      </w:r>
      <w:r w:rsidRPr="00DC188A">
        <w:rPr>
          <w:rFonts w:ascii="Arial" w:hAnsi="Arial" w:cs="Arial"/>
          <w:iCs/>
          <w:sz w:val="24"/>
          <w:szCs w:val="24"/>
        </w:rPr>
        <w:t xml:space="preserve"> considering creating an excel spreadsheet that allows a user to quickly filter through these types of characteristics, but it will require information on the different purchasing program requirements. The C2C certification could also be included in this spreadsheet.</w:t>
      </w:r>
    </w:p>
    <w:p w14:paraId="7B675759" w14:textId="77777777" w:rsidR="00DC188A" w:rsidRDefault="00DC188A" w:rsidP="00156B4D">
      <w:pPr>
        <w:widowControl/>
        <w:tabs>
          <w:tab w:val="left" w:pos="0"/>
        </w:tabs>
        <w:suppressAutoHyphens/>
        <w:spacing w:line="240" w:lineRule="atLeast"/>
        <w:rPr>
          <w:rFonts w:ascii="Arial" w:hAnsi="Arial" w:cs="Arial"/>
          <w:color w:val="000000"/>
          <w:sz w:val="24"/>
          <w:szCs w:val="24"/>
        </w:rPr>
      </w:pPr>
    </w:p>
    <w:p w14:paraId="468EF97A" w14:textId="77777777" w:rsidR="00DC188A" w:rsidRPr="00A779ED" w:rsidRDefault="00716CCF" w:rsidP="00156B4D">
      <w:pPr>
        <w:widowControl/>
        <w:tabs>
          <w:tab w:val="left" w:pos="0"/>
        </w:tabs>
        <w:suppressAutoHyphens/>
        <w:spacing w:line="240" w:lineRule="atLeast"/>
        <w:rPr>
          <w:rFonts w:ascii="Arial" w:hAnsi="Arial" w:cs="Arial"/>
          <w:sz w:val="24"/>
          <w:szCs w:val="24"/>
        </w:rPr>
      </w:pPr>
      <w:r>
        <w:rPr>
          <w:rFonts w:ascii="Arial" w:hAnsi="Arial" w:cs="Arial"/>
          <w:color w:val="000000"/>
          <w:sz w:val="24"/>
          <w:szCs w:val="24"/>
        </w:rPr>
        <w:t>Ralph Wrons (Sandia</w:t>
      </w:r>
      <w:r w:rsidRPr="00A779ED">
        <w:rPr>
          <w:rFonts w:ascii="Arial" w:hAnsi="Arial" w:cs="Arial"/>
          <w:sz w:val="24"/>
          <w:szCs w:val="24"/>
        </w:rPr>
        <w:t xml:space="preserve">): </w:t>
      </w:r>
      <w:ins w:id="0" w:author="Unknown" w:date="2015-04-07T10:09:00Z">
        <w:r w:rsidRPr="00A779ED">
          <w:rPr>
            <w:rFonts w:ascii="Arial" w:hAnsi="Arial" w:cs="Arial"/>
            <w:sz w:val="24"/>
            <w:szCs w:val="24"/>
          </w:rPr>
          <w:t>If I had a chance for a focused 2- or 3-hour webinar to learn a lot more about using BEES with some specific examples and a chance to be interactive on those, I think I would be more likely to use BEES and more likely to promote it to others, say in the area of selecting products that would meet the requirements in the HPSB (high performing, sustainable building) guidelines.</w:t>
        </w:r>
      </w:ins>
    </w:p>
    <w:p w14:paraId="760598CE" w14:textId="77777777" w:rsidR="00156B4D" w:rsidRPr="00A779ED" w:rsidRDefault="00156B4D" w:rsidP="00156B4D">
      <w:pPr>
        <w:widowControl/>
        <w:tabs>
          <w:tab w:val="left" w:pos="0"/>
        </w:tabs>
        <w:suppressAutoHyphens/>
        <w:spacing w:line="240" w:lineRule="atLeast"/>
        <w:rPr>
          <w:rFonts w:ascii="Arial" w:hAnsi="Arial" w:cs="Arial"/>
          <w:sz w:val="24"/>
          <w:szCs w:val="24"/>
        </w:rPr>
      </w:pPr>
    </w:p>
    <w:p w14:paraId="4FC40EB8" w14:textId="77777777" w:rsidR="00716CCF" w:rsidRPr="00A779ED" w:rsidRDefault="00716CCF" w:rsidP="00716CCF">
      <w:pPr>
        <w:rPr>
          <w:ins w:id="1" w:author="Unknown" w:date="2015-04-07T10:09:00Z"/>
          <w:rFonts w:ascii="Arial" w:hAnsi="Arial" w:cs="Arial"/>
          <w:iCs/>
          <w:sz w:val="24"/>
          <w:szCs w:val="24"/>
        </w:rPr>
      </w:pPr>
      <w:r w:rsidRPr="00A779ED">
        <w:rPr>
          <w:rFonts w:ascii="Arial" w:hAnsi="Arial" w:cs="Arial"/>
          <w:bCs/>
          <w:sz w:val="24"/>
          <w:szCs w:val="24"/>
        </w:rPr>
        <w:t xml:space="preserve">Josh Kneifel (response via email after the call):  </w:t>
      </w:r>
      <w:r w:rsidR="00A779ED">
        <w:rPr>
          <w:rFonts w:ascii="Arial" w:hAnsi="Arial" w:cs="Arial"/>
          <w:iCs/>
          <w:sz w:val="24"/>
          <w:szCs w:val="24"/>
        </w:rPr>
        <w:t>We</w:t>
      </w:r>
      <w:ins w:id="2" w:author="Unknown" w:date="2015-04-07T10:09:00Z">
        <w:r w:rsidRPr="00A779ED">
          <w:rPr>
            <w:rFonts w:ascii="Arial" w:hAnsi="Arial" w:cs="Arial"/>
            <w:iCs/>
            <w:sz w:val="24"/>
            <w:szCs w:val="24"/>
          </w:rPr>
          <w:t xml:space="preserve"> agree that 15 minutes is not even close to enough time to go through all the capabilities of BEES. </w:t>
        </w:r>
      </w:ins>
      <w:r w:rsidR="00A779ED">
        <w:rPr>
          <w:rFonts w:ascii="Arial" w:hAnsi="Arial" w:cs="Arial"/>
          <w:iCs/>
          <w:sz w:val="24"/>
          <w:szCs w:val="24"/>
        </w:rPr>
        <w:t>We</w:t>
      </w:r>
      <w:ins w:id="3" w:author="Unknown" w:date="2015-04-07T10:09:00Z">
        <w:r w:rsidRPr="00A779ED">
          <w:rPr>
            <w:rFonts w:ascii="Arial" w:hAnsi="Arial" w:cs="Arial"/>
            <w:iCs/>
            <w:sz w:val="24"/>
            <w:szCs w:val="24"/>
          </w:rPr>
          <w:t xml:space="preserve"> think a </w:t>
        </w:r>
        <w:proofErr w:type="gramStart"/>
        <w:r w:rsidRPr="00A779ED">
          <w:rPr>
            <w:rFonts w:ascii="Arial" w:hAnsi="Arial" w:cs="Arial"/>
            <w:iCs/>
            <w:sz w:val="24"/>
            <w:szCs w:val="24"/>
          </w:rPr>
          <w:t>BEES</w:t>
        </w:r>
        <w:proofErr w:type="gramEnd"/>
        <w:r w:rsidRPr="00A779ED">
          <w:rPr>
            <w:rFonts w:ascii="Arial" w:hAnsi="Arial" w:cs="Arial"/>
            <w:iCs/>
            <w:sz w:val="24"/>
            <w:szCs w:val="24"/>
          </w:rPr>
          <w:t xml:space="preserve"> webinar would be an excellent opportunity to assist BEES users if there is enough demand for it. We are currently working on adding a banner on the BEES main page to get feedback from users. Perhaps that may be an avenue to obtain the necessary interest for such a webinar.</w:t>
        </w:r>
      </w:ins>
    </w:p>
    <w:p w14:paraId="2F759AA9" w14:textId="77777777" w:rsidR="00021D15" w:rsidRDefault="00021D15" w:rsidP="00021D15">
      <w:pPr>
        <w:widowControl/>
        <w:tabs>
          <w:tab w:val="left" w:pos="0"/>
        </w:tabs>
        <w:suppressAutoHyphens/>
        <w:spacing w:line="240" w:lineRule="atLeast"/>
        <w:rPr>
          <w:rFonts w:ascii="Arial" w:hAnsi="Arial" w:cs="Arial"/>
          <w:bCs/>
          <w:color w:val="000000"/>
          <w:sz w:val="24"/>
          <w:szCs w:val="24"/>
        </w:rPr>
      </w:pPr>
    </w:p>
    <w:p w14:paraId="4DBB1BDC" w14:textId="49A5120C" w:rsidR="0021294F" w:rsidRDefault="000A3F41" w:rsidP="00021D15">
      <w:pPr>
        <w:widowControl/>
        <w:tabs>
          <w:tab w:val="left" w:pos="0"/>
        </w:tabs>
        <w:suppressAutoHyphens/>
        <w:spacing w:line="240" w:lineRule="atLeast"/>
        <w:rPr>
          <w:bCs/>
        </w:rPr>
      </w:pPr>
      <w:r w:rsidRPr="00332CA6">
        <w:rPr>
          <w:bCs/>
          <w:noProof/>
        </w:rPr>
        <mc:AlternateContent>
          <mc:Choice Requires="wps">
            <w:drawing>
              <wp:inline distT="0" distB="0" distL="0" distR="0" wp14:anchorId="4FC73686" wp14:editId="294EA88E">
                <wp:extent cx="5814695" cy="702945"/>
                <wp:effectExtent l="9525" t="9525" r="5080" b="11430"/>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702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37FBE" w14:textId="77777777" w:rsidR="00FE69FA" w:rsidRPr="00026BB2" w:rsidRDefault="00FE69FA" w:rsidP="0021294F">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4F686AFF" w14:textId="77777777" w:rsidR="00FE69FA" w:rsidRPr="00F31438" w:rsidRDefault="00FE69FA" w:rsidP="0021294F">
                            <w:pPr>
                              <w:widowControl/>
                              <w:tabs>
                                <w:tab w:val="left" w:pos="0"/>
                              </w:tabs>
                              <w:suppressAutoHyphens/>
                              <w:spacing w:line="240" w:lineRule="atLeast"/>
                              <w:rPr>
                                <w:rFonts w:ascii="Arial" w:hAnsi="Arial" w:cs="Arial"/>
                                <w:bCs/>
                                <w:color w:val="000000"/>
                                <w:sz w:val="24"/>
                                <w:szCs w:val="24"/>
                              </w:rPr>
                            </w:pPr>
                            <w:r w:rsidRPr="00515389">
                              <w:rPr>
                                <w:rFonts w:ascii="Arial" w:hAnsi="Arial" w:cs="Arial"/>
                                <w:bCs/>
                                <w:color w:val="000000"/>
                                <w:sz w:val="24"/>
                                <w:szCs w:val="24"/>
                              </w:rPr>
                              <w:t>Use the</w:t>
                            </w:r>
                            <w:r>
                              <w:rPr>
                                <w:rFonts w:ascii="Arial" w:hAnsi="Arial" w:cs="Arial"/>
                                <w:bCs/>
                                <w:color w:val="000000"/>
                                <w:sz w:val="24"/>
                                <w:szCs w:val="24"/>
                              </w:rPr>
                              <w:t xml:space="preserve"> NIST</w:t>
                            </w:r>
                            <w:r w:rsidRPr="00515389">
                              <w:rPr>
                                <w:rFonts w:ascii="Arial" w:hAnsi="Arial" w:cs="Arial"/>
                                <w:bCs/>
                                <w:color w:val="000000"/>
                                <w:sz w:val="24"/>
                                <w:szCs w:val="24"/>
                              </w:rPr>
                              <w:t xml:space="preserve"> BEES online tool to compare cost and envir</w:t>
                            </w:r>
                            <w:r w:rsidRPr="00F31438">
                              <w:rPr>
                                <w:rFonts w:ascii="Arial" w:hAnsi="Arial" w:cs="Arial"/>
                                <w:bCs/>
                                <w:color w:val="000000"/>
                                <w:sz w:val="24"/>
                                <w:szCs w:val="24"/>
                              </w:rPr>
                              <w:t>onmental attributes of building materials:</w:t>
                            </w:r>
                            <w:r w:rsidRPr="0021294F">
                              <w:t xml:space="preserve"> </w:t>
                            </w:r>
                            <w:hyperlink r:id="rId31" w:history="1">
                              <w:r w:rsidRPr="00BD2B02">
                                <w:rPr>
                                  <w:rStyle w:val="Hyperlink"/>
                                  <w:rFonts w:ascii="Arial" w:hAnsi="Arial" w:cs="Arial"/>
                                  <w:bCs/>
                                  <w:sz w:val="24"/>
                                  <w:szCs w:val="24"/>
                                </w:rPr>
                                <w:t>http://www.nist.gov/el/economics/BEESSoftware.cfm</w:t>
                              </w:r>
                            </w:hyperlink>
                            <w:r>
                              <w:rPr>
                                <w:rFonts w:ascii="Arial" w:hAnsi="Arial" w:cs="Arial"/>
                                <w:bCs/>
                                <w:color w:val="000000"/>
                                <w:sz w:val="24"/>
                                <w:szCs w:val="24"/>
                              </w:rPr>
                              <w:t xml:space="preserve"> </w:t>
                            </w:r>
                            <w:r>
                              <w:rPr>
                                <w:rFonts w:ascii="Arial" w:hAnsi="Arial" w:cs="Arial"/>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4FC73686" id="Text Box 35" o:spid="_x0000_s1028" type="#_x0000_t202" style="width:457.8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" filled="f">
                <v:textbox style="mso-fit-shape-to-text:t">
                  <w:txbxContent>
                    <w:p w14:paraId="44A37FBE" w14:textId="77777777" w:rsidR="00FE69FA" w:rsidRPr="00026BB2" w:rsidRDefault="00FE69FA" w:rsidP="0021294F">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4F686AFF" w14:textId="77777777" w:rsidR="00FE69FA" w:rsidRPr="00F31438" w:rsidRDefault="00FE69FA" w:rsidP="0021294F">
                      <w:pPr>
                        <w:widowControl/>
                        <w:tabs>
                          <w:tab w:val="left" w:pos="0"/>
                        </w:tabs>
                        <w:suppressAutoHyphens/>
                        <w:spacing w:line="240" w:lineRule="atLeast"/>
                        <w:rPr>
                          <w:rFonts w:ascii="Arial" w:hAnsi="Arial" w:cs="Arial"/>
                          <w:bCs/>
                          <w:color w:val="000000"/>
                          <w:sz w:val="24"/>
                          <w:szCs w:val="24"/>
                        </w:rPr>
                      </w:pPr>
                      <w:r w:rsidRPr="00515389">
                        <w:rPr>
                          <w:rFonts w:ascii="Arial" w:hAnsi="Arial" w:cs="Arial"/>
                          <w:bCs/>
                          <w:color w:val="000000"/>
                          <w:sz w:val="24"/>
                          <w:szCs w:val="24"/>
                        </w:rPr>
                        <w:t>Use the</w:t>
                      </w:r>
                      <w:r>
                        <w:rPr>
                          <w:rFonts w:ascii="Arial" w:hAnsi="Arial" w:cs="Arial"/>
                          <w:bCs/>
                          <w:color w:val="000000"/>
                          <w:sz w:val="24"/>
                          <w:szCs w:val="24"/>
                        </w:rPr>
                        <w:t xml:space="preserve"> NIST</w:t>
                      </w:r>
                      <w:r w:rsidRPr="00515389">
                        <w:rPr>
                          <w:rFonts w:ascii="Arial" w:hAnsi="Arial" w:cs="Arial"/>
                          <w:bCs/>
                          <w:color w:val="000000"/>
                          <w:sz w:val="24"/>
                          <w:szCs w:val="24"/>
                        </w:rPr>
                        <w:t xml:space="preserve"> BEES online tool to compare cost and envir</w:t>
                      </w:r>
                      <w:r w:rsidRPr="00F31438">
                        <w:rPr>
                          <w:rFonts w:ascii="Arial" w:hAnsi="Arial" w:cs="Arial"/>
                          <w:bCs/>
                          <w:color w:val="000000"/>
                          <w:sz w:val="24"/>
                          <w:szCs w:val="24"/>
                        </w:rPr>
                        <w:t>onmental attributes of building materials:</w:t>
                      </w:r>
                      <w:r w:rsidRPr="0021294F">
                        <w:t xml:space="preserve"> </w:t>
                      </w:r>
                      <w:hyperlink r:id="rId32" w:history="1">
                        <w:r w:rsidRPr="00BD2B02">
                          <w:rPr>
                            <w:rStyle w:val="Hyperlink"/>
                            <w:rFonts w:ascii="Arial" w:hAnsi="Arial" w:cs="Arial"/>
                            <w:bCs/>
                            <w:sz w:val="24"/>
                            <w:szCs w:val="24"/>
                          </w:rPr>
                          <w:t>http://www.nist.gov/el/economics/BEESSoftware.cfm</w:t>
                        </w:r>
                      </w:hyperlink>
                      <w:r>
                        <w:rPr>
                          <w:rFonts w:ascii="Arial" w:hAnsi="Arial" w:cs="Arial"/>
                          <w:bCs/>
                          <w:color w:val="000000"/>
                          <w:sz w:val="24"/>
                          <w:szCs w:val="24"/>
                        </w:rPr>
                        <w:t xml:space="preserve"> </w:t>
                      </w:r>
                      <w:r>
                        <w:rPr>
                          <w:rFonts w:ascii="Arial" w:hAnsi="Arial" w:cs="Arial"/>
                          <w:sz w:val="24"/>
                          <w:szCs w:val="24"/>
                        </w:rPr>
                        <w:t xml:space="preserve"> </w:t>
                      </w:r>
                    </w:p>
                  </w:txbxContent>
                </v:textbox>
                <w10:anchorlock/>
              </v:shape>
            </w:pict>
          </mc:Fallback>
        </mc:AlternateContent>
      </w:r>
    </w:p>
    <w:p w14:paraId="1E28B84A" w14:textId="77777777" w:rsidR="0021294F" w:rsidRDefault="0021294F" w:rsidP="00021D15">
      <w:pPr>
        <w:widowControl/>
        <w:tabs>
          <w:tab w:val="left" w:pos="0"/>
        </w:tabs>
        <w:suppressAutoHyphens/>
        <w:spacing w:line="240" w:lineRule="atLeast"/>
        <w:rPr>
          <w:rFonts w:ascii="Arial" w:hAnsi="Arial" w:cs="Arial"/>
          <w:bCs/>
          <w:color w:val="000000"/>
          <w:sz w:val="24"/>
          <w:szCs w:val="24"/>
        </w:rPr>
      </w:pPr>
    </w:p>
    <w:p w14:paraId="1B32C1E8" w14:textId="77777777" w:rsidR="00DD159B" w:rsidRDefault="00DD159B" w:rsidP="00DD159B">
      <w:pPr>
        <w:widowControl/>
        <w:tabs>
          <w:tab w:val="left" w:pos="720"/>
        </w:tabs>
        <w:suppressAutoHyphens/>
        <w:spacing w:line="240" w:lineRule="atLeast"/>
        <w:ind w:left="720" w:hanging="720"/>
        <w:rPr>
          <w:rFonts w:ascii="Arial" w:hAnsi="Arial" w:cs="Arial"/>
          <w:bCs/>
          <w:color w:val="000000"/>
          <w:sz w:val="24"/>
          <w:szCs w:val="24"/>
        </w:rPr>
      </w:pPr>
      <w:r>
        <w:rPr>
          <w:rFonts w:ascii="Arial" w:hAnsi="Arial" w:cs="Arial"/>
          <w:b/>
          <w:bCs/>
          <w:sz w:val="24"/>
          <w:szCs w:val="24"/>
        </w:rPr>
        <w:t>How to Avoid Purchasing Expenses and Reduce Waste at Earth Day Events</w:t>
      </w:r>
      <w:r>
        <w:rPr>
          <w:rFonts w:ascii="Arial" w:hAnsi="Arial" w:cs="Arial"/>
          <w:bCs/>
          <w:color w:val="000000"/>
          <w:sz w:val="24"/>
          <w:szCs w:val="24"/>
        </w:rPr>
        <w:t xml:space="preserve"> </w:t>
      </w:r>
    </w:p>
    <w:p w14:paraId="05459EA7" w14:textId="77777777" w:rsidR="00DD159B" w:rsidRDefault="00DD159B" w:rsidP="00DD159B">
      <w:pPr>
        <w:widowControl/>
        <w:numPr>
          <w:ilvl w:val="0"/>
          <w:numId w:val="37"/>
        </w:numPr>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Zero Waste Events at Sandia National Labs </w:t>
      </w:r>
      <w:smartTag w:uri="urn:schemas-microsoft-com:office:smarttags" w:element="State">
        <w:smartTag w:uri="urn:schemas-microsoft-com:office:smarttags" w:element="place">
          <w:r>
            <w:rPr>
              <w:rFonts w:ascii="Arial" w:hAnsi="Arial" w:cs="Arial"/>
              <w:bCs/>
              <w:color w:val="000000"/>
              <w:sz w:val="24"/>
              <w:szCs w:val="24"/>
            </w:rPr>
            <w:t>New Mexico</w:t>
          </w:r>
        </w:smartTag>
      </w:smartTag>
      <w:r>
        <w:rPr>
          <w:rFonts w:ascii="Arial" w:hAnsi="Arial" w:cs="Arial"/>
          <w:bCs/>
          <w:color w:val="000000"/>
          <w:sz w:val="24"/>
          <w:szCs w:val="24"/>
        </w:rPr>
        <w:t xml:space="preserve"> – Ralph Wrons</w:t>
      </w:r>
    </w:p>
    <w:p w14:paraId="5AE41713" w14:textId="77777777" w:rsidR="00FF06FF" w:rsidRDefault="00FF06FF" w:rsidP="00FF06FF">
      <w:pPr>
        <w:widowControl/>
        <w:tabs>
          <w:tab w:val="left" w:pos="720"/>
        </w:tabs>
        <w:suppressAutoHyphens/>
        <w:spacing w:line="240" w:lineRule="atLeast"/>
        <w:rPr>
          <w:rFonts w:ascii="Arial" w:hAnsi="Arial" w:cs="Arial"/>
          <w:bCs/>
          <w:color w:val="000000"/>
          <w:sz w:val="24"/>
          <w:szCs w:val="24"/>
        </w:rPr>
      </w:pPr>
    </w:p>
    <w:p w14:paraId="7B562CC2" w14:textId="77777777" w:rsidR="00FF06FF" w:rsidRDefault="00C31709" w:rsidP="00FF06FF">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At Sandia, the Materials Sustainability and Pollution Prevention Program’s </w:t>
      </w:r>
      <w:r w:rsidR="00546CA5">
        <w:rPr>
          <w:rFonts w:ascii="Arial" w:hAnsi="Arial" w:cs="Arial"/>
          <w:bCs/>
          <w:color w:val="000000"/>
          <w:sz w:val="24"/>
          <w:szCs w:val="24"/>
        </w:rPr>
        <w:t xml:space="preserve">(MSP2’s) </w:t>
      </w:r>
      <w:r>
        <w:rPr>
          <w:rFonts w:ascii="Arial" w:hAnsi="Arial" w:cs="Arial"/>
          <w:bCs/>
          <w:color w:val="000000"/>
          <w:sz w:val="24"/>
          <w:szCs w:val="24"/>
        </w:rPr>
        <w:t xml:space="preserve">name reflects its focus. Its activities embody the full circle of reduce, reuse, recycle, </w:t>
      </w:r>
      <w:r>
        <w:rPr>
          <w:rFonts w:ascii="Arial" w:hAnsi="Arial" w:cs="Arial"/>
          <w:bCs/>
          <w:color w:val="000000"/>
          <w:sz w:val="24"/>
          <w:szCs w:val="24"/>
        </w:rPr>
        <w:lastRenderedPageBreak/>
        <w:t>compost, and buy green in striving for zero waste. Sandia has a goal of zero waste by 2025, based on a definition of “zero waste” adapted from the Zero Waste International Alliance of “</w:t>
      </w:r>
      <w:r w:rsidRPr="00C31709">
        <w:rPr>
          <w:rFonts w:ascii="Arial" w:hAnsi="Arial" w:cs="Arial"/>
          <w:bCs/>
          <w:color w:val="000000"/>
          <w:sz w:val="24"/>
          <w:szCs w:val="24"/>
        </w:rPr>
        <w:t>Designing and managing products and processes to systematically avoid and eliminate the volume and toxicity of waste and materials, conserve and recover all resources, and not burn or bury them.</w:t>
      </w:r>
      <w:r>
        <w:rPr>
          <w:rFonts w:ascii="Arial" w:hAnsi="Arial" w:cs="Arial"/>
          <w:bCs/>
          <w:color w:val="000000"/>
          <w:sz w:val="24"/>
          <w:szCs w:val="24"/>
        </w:rPr>
        <w:t xml:space="preserve">” </w:t>
      </w:r>
      <w:r w:rsidRPr="00C31709">
        <w:rPr>
          <w:rFonts w:ascii="Arial" w:hAnsi="Arial" w:cs="Arial"/>
          <w:bCs/>
          <w:color w:val="000000"/>
          <w:sz w:val="24"/>
          <w:szCs w:val="24"/>
        </w:rPr>
        <w:t>Sandia’s metric for achieving this</w:t>
      </w:r>
      <w:r>
        <w:rPr>
          <w:rFonts w:ascii="Arial" w:hAnsi="Arial" w:cs="Arial"/>
          <w:bCs/>
          <w:color w:val="000000"/>
          <w:sz w:val="24"/>
          <w:szCs w:val="24"/>
        </w:rPr>
        <w:t>, based on currently available processes,</w:t>
      </w:r>
      <w:r w:rsidRPr="00C31709">
        <w:rPr>
          <w:rFonts w:ascii="Arial" w:hAnsi="Arial" w:cs="Arial"/>
          <w:bCs/>
          <w:color w:val="000000"/>
          <w:sz w:val="24"/>
          <w:szCs w:val="24"/>
        </w:rPr>
        <w:t xml:space="preserve"> is diverting more than 90% of solid waste generated to not be landfilled or incinerated.</w:t>
      </w:r>
      <w:r>
        <w:rPr>
          <w:rFonts w:ascii="Arial" w:hAnsi="Arial" w:cs="Arial"/>
          <w:bCs/>
          <w:color w:val="000000"/>
          <w:sz w:val="24"/>
          <w:szCs w:val="24"/>
        </w:rPr>
        <w:t xml:space="preserve">  </w:t>
      </w:r>
    </w:p>
    <w:p w14:paraId="34000E28" w14:textId="77777777" w:rsidR="00C31709" w:rsidRDefault="00C31709" w:rsidP="00FF06FF">
      <w:pPr>
        <w:widowControl/>
        <w:tabs>
          <w:tab w:val="left" w:pos="720"/>
        </w:tabs>
        <w:suppressAutoHyphens/>
        <w:spacing w:line="240" w:lineRule="atLeast"/>
        <w:rPr>
          <w:rFonts w:ascii="Arial" w:hAnsi="Arial" w:cs="Arial"/>
          <w:bCs/>
          <w:color w:val="000000"/>
          <w:sz w:val="24"/>
          <w:szCs w:val="24"/>
        </w:rPr>
      </w:pPr>
    </w:p>
    <w:p w14:paraId="012BDBCB" w14:textId="77777777" w:rsidR="00CF21C9" w:rsidRDefault="00C31709" w:rsidP="00FF06FF">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As a component of meeting this goal, </w:t>
      </w:r>
      <w:r w:rsidR="00546CA5">
        <w:rPr>
          <w:rFonts w:ascii="Arial" w:hAnsi="Arial" w:cs="Arial"/>
          <w:bCs/>
          <w:color w:val="000000"/>
          <w:sz w:val="24"/>
          <w:szCs w:val="24"/>
        </w:rPr>
        <w:t xml:space="preserve">MSP2 </w:t>
      </w:r>
      <w:r>
        <w:rPr>
          <w:rFonts w:ascii="Arial" w:hAnsi="Arial" w:cs="Arial"/>
          <w:bCs/>
          <w:color w:val="000000"/>
          <w:sz w:val="24"/>
          <w:szCs w:val="24"/>
        </w:rPr>
        <w:t xml:space="preserve">has promoted zero waste events since 2011. </w:t>
      </w:r>
      <w:r w:rsidR="00546CA5">
        <w:rPr>
          <w:rFonts w:ascii="Arial" w:hAnsi="Arial" w:cs="Arial"/>
          <w:bCs/>
          <w:color w:val="000000"/>
          <w:sz w:val="24"/>
          <w:szCs w:val="24"/>
        </w:rPr>
        <w:t>MSP2</w:t>
      </w:r>
      <w:r w:rsidR="00CF21C9">
        <w:rPr>
          <w:rFonts w:ascii="Arial" w:hAnsi="Arial" w:cs="Arial"/>
          <w:bCs/>
          <w:color w:val="000000"/>
          <w:sz w:val="24"/>
          <w:szCs w:val="24"/>
        </w:rPr>
        <w:t xml:space="preserve"> began with 2</w:t>
      </w:r>
      <w:r w:rsidR="00CF21C9">
        <w:rPr>
          <w:rFonts w:ascii="Calibri" w:hAnsi="Calibri" w:cs="Arial"/>
          <w:bCs/>
          <w:color w:val="000000"/>
          <w:sz w:val="24"/>
          <w:szCs w:val="24"/>
        </w:rPr>
        <w:t>–</w:t>
      </w:r>
      <w:r w:rsidR="00CF21C9">
        <w:rPr>
          <w:rFonts w:ascii="Arial" w:hAnsi="Arial" w:cs="Arial"/>
          <w:bCs/>
          <w:color w:val="000000"/>
          <w:sz w:val="24"/>
          <w:szCs w:val="24"/>
        </w:rPr>
        <w:t>3 major events in 2011 that focused on recycling and composting waste. In FY</w:t>
      </w:r>
      <w:r w:rsidR="00655D1C">
        <w:rPr>
          <w:rFonts w:ascii="Arial" w:hAnsi="Arial" w:cs="Arial"/>
          <w:bCs/>
          <w:color w:val="000000"/>
          <w:sz w:val="24"/>
          <w:szCs w:val="24"/>
        </w:rPr>
        <w:t>20</w:t>
      </w:r>
      <w:r w:rsidR="00CF21C9">
        <w:rPr>
          <w:rFonts w:ascii="Arial" w:hAnsi="Arial" w:cs="Arial"/>
          <w:bCs/>
          <w:color w:val="000000"/>
          <w:sz w:val="24"/>
          <w:szCs w:val="24"/>
        </w:rPr>
        <w:t xml:space="preserve">15, </w:t>
      </w:r>
      <w:r w:rsidR="00546CA5">
        <w:rPr>
          <w:rFonts w:ascii="Arial" w:hAnsi="Arial" w:cs="Arial"/>
          <w:bCs/>
          <w:color w:val="000000"/>
          <w:sz w:val="24"/>
          <w:szCs w:val="24"/>
        </w:rPr>
        <w:t>MSP2</w:t>
      </w:r>
      <w:r w:rsidR="00CF21C9">
        <w:rPr>
          <w:rFonts w:ascii="Arial" w:hAnsi="Arial" w:cs="Arial"/>
          <w:bCs/>
          <w:color w:val="000000"/>
          <w:sz w:val="24"/>
          <w:szCs w:val="24"/>
        </w:rPr>
        <w:t xml:space="preserve"> will assist with at least 15 events </w:t>
      </w:r>
      <w:r w:rsidR="00596B4C">
        <w:rPr>
          <w:rFonts w:ascii="Arial" w:hAnsi="Arial" w:cs="Arial"/>
          <w:bCs/>
          <w:color w:val="000000"/>
          <w:sz w:val="24"/>
          <w:szCs w:val="24"/>
        </w:rPr>
        <w:t xml:space="preserve">and has </w:t>
      </w:r>
      <w:r w:rsidR="00CF21C9">
        <w:rPr>
          <w:rFonts w:ascii="Arial" w:hAnsi="Arial" w:cs="Arial"/>
          <w:bCs/>
          <w:color w:val="000000"/>
          <w:sz w:val="24"/>
          <w:szCs w:val="24"/>
        </w:rPr>
        <w:t>expand</w:t>
      </w:r>
      <w:r w:rsidR="00596B4C">
        <w:rPr>
          <w:rFonts w:ascii="Arial" w:hAnsi="Arial" w:cs="Arial"/>
          <w:bCs/>
          <w:color w:val="000000"/>
          <w:sz w:val="24"/>
          <w:szCs w:val="24"/>
        </w:rPr>
        <w:t>ed</w:t>
      </w:r>
      <w:r w:rsidR="00CF21C9">
        <w:rPr>
          <w:rFonts w:ascii="Arial" w:hAnsi="Arial" w:cs="Arial"/>
          <w:bCs/>
          <w:color w:val="000000"/>
          <w:sz w:val="24"/>
          <w:szCs w:val="24"/>
        </w:rPr>
        <w:t xml:space="preserve"> to work more closely with event caterers to provide biobased utensils, condiments in pumps, and other more sustainable products. </w:t>
      </w:r>
      <w:proofErr w:type="gramStart"/>
      <w:r w:rsidR="00CF21C9">
        <w:rPr>
          <w:rFonts w:ascii="Arial" w:hAnsi="Arial" w:cs="Arial"/>
          <w:bCs/>
          <w:color w:val="000000"/>
          <w:sz w:val="24"/>
          <w:szCs w:val="24"/>
        </w:rPr>
        <w:t>The majority of</w:t>
      </w:r>
      <w:proofErr w:type="gramEnd"/>
      <w:r w:rsidR="00CF21C9">
        <w:rPr>
          <w:rFonts w:ascii="Arial" w:hAnsi="Arial" w:cs="Arial"/>
          <w:bCs/>
          <w:color w:val="000000"/>
          <w:sz w:val="24"/>
          <w:szCs w:val="24"/>
        </w:rPr>
        <w:t xml:space="preserve"> waste generated by these events is compostable rather than recyclable. </w:t>
      </w:r>
    </w:p>
    <w:p w14:paraId="0A9BA443" w14:textId="77777777" w:rsidR="00CF21C9" w:rsidRDefault="00CF21C9" w:rsidP="00FF06FF">
      <w:pPr>
        <w:widowControl/>
        <w:tabs>
          <w:tab w:val="left" w:pos="720"/>
        </w:tabs>
        <w:suppressAutoHyphens/>
        <w:spacing w:line="240" w:lineRule="atLeast"/>
        <w:rPr>
          <w:rFonts w:ascii="Arial" w:hAnsi="Arial" w:cs="Arial"/>
          <w:bCs/>
          <w:color w:val="000000"/>
          <w:sz w:val="24"/>
          <w:szCs w:val="24"/>
        </w:rPr>
      </w:pPr>
    </w:p>
    <w:p w14:paraId="0FF94395" w14:textId="77777777" w:rsidR="00CF21C9" w:rsidRDefault="00CF21C9" w:rsidP="00FF06FF">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events serve as both educational and waste diversion opportunities. </w:t>
      </w:r>
      <w:r w:rsidR="00546CA5">
        <w:rPr>
          <w:rFonts w:ascii="Arial" w:hAnsi="Arial" w:cs="Arial"/>
          <w:bCs/>
          <w:color w:val="000000"/>
          <w:sz w:val="24"/>
          <w:szCs w:val="24"/>
        </w:rPr>
        <w:t>MSP2</w:t>
      </w:r>
      <w:r>
        <w:rPr>
          <w:rFonts w:ascii="Arial" w:hAnsi="Arial" w:cs="Arial"/>
          <w:bCs/>
          <w:color w:val="000000"/>
          <w:sz w:val="24"/>
          <w:szCs w:val="24"/>
        </w:rPr>
        <w:t xml:space="preserve"> is involving more volunteers, including more involvement from the custodial crew. Existing trash cans near an event site are covered, with explanatory signage to steer participants to dedicated containers in </w:t>
      </w:r>
      <w:r w:rsidR="00546CA5">
        <w:rPr>
          <w:rFonts w:ascii="Arial" w:hAnsi="Arial" w:cs="Arial"/>
          <w:bCs/>
          <w:color w:val="000000"/>
          <w:sz w:val="24"/>
          <w:szCs w:val="24"/>
        </w:rPr>
        <w:t>MSP2</w:t>
      </w:r>
      <w:r>
        <w:rPr>
          <w:rFonts w:ascii="Arial" w:hAnsi="Arial" w:cs="Arial"/>
          <w:bCs/>
          <w:color w:val="000000"/>
          <w:sz w:val="24"/>
          <w:szCs w:val="24"/>
        </w:rPr>
        <w:t>’s custom tent, which also promotes the message of zero waste to the landfill.</w:t>
      </w:r>
    </w:p>
    <w:p w14:paraId="68A274AB" w14:textId="77777777" w:rsidR="00CF21C9" w:rsidRDefault="00CF21C9" w:rsidP="00FF06FF">
      <w:pPr>
        <w:widowControl/>
        <w:tabs>
          <w:tab w:val="left" w:pos="720"/>
        </w:tabs>
        <w:suppressAutoHyphens/>
        <w:spacing w:line="240" w:lineRule="atLeast"/>
        <w:rPr>
          <w:rFonts w:ascii="Arial" w:hAnsi="Arial" w:cs="Arial"/>
          <w:bCs/>
          <w:color w:val="000000"/>
          <w:sz w:val="24"/>
          <w:szCs w:val="24"/>
        </w:rPr>
      </w:pPr>
    </w:p>
    <w:p w14:paraId="3B62BBE5" w14:textId="77777777" w:rsidR="00C31709" w:rsidRDefault="00B4592E" w:rsidP="00FF06FF">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Sandia’s Environmental Management System targets for each division now include hosting at least one zero waste event per year. </w:t>
      </w:r>
      <w:r w:rsidR="00546CA5">
        <w:rPr>
          <w:rFonts w:ascii="Arial" w:hAnsi="Arial" w:cs="Arial"/>
          <w:bCs/>
          <w:color w:val="000000"/>
          <w:sz w:val="24"/>
          <w:szCs w:val="24"/>
        </w:rPr>
        <w:t>MSP2</w:t>
      </w:r>
      <w:r>
        <w:rPr>
          <w:rFonts w:ascii="Arial" w:hAnsi="Arial" w:cs="Arial"/>
          <w:bCs/>
          <w:color w:val="000000"/>
          <w:sz w:val="24"/>
          <w:szCs w:val="24"/>
        </w:rPr>
        <w:t xml:space="preserve"> provides event hosts with a </w:t>
      </w:r>
      <w:proofErr w:type="gramStart"/>
      <w:r>
        <w:rPr>
          <w:rFonts w:ascii="Arial" w:hAnsi="Arial" w:cs="Arial"/>
          <w:bCs/>
          <w:color w:val="000000"/>
          <w:sz w:val="24"/>
          <w:szCs w:val="24"/>
        </w:rPr>
        <w:t>zero waste</w:t>
      </w:r>
      <w:proofErr w:type="gramEnd"/>
      <w:r>
        <w:rPr>
          <w:rFonts w:ascii="Arial" w:hAnsi="Arial" w:cs="Arial"/>
          <w:bCs/>
          <w:color w:val="000000"/>
          <w:sz w:val="24"/>
          <w:szCs w:val="24"/>
        </w:rPr>
        <w:t xml:space="preserve"> events checklist so that they know what they need to do at a minimum for a successful event. Planners may also, and are encouraged to, ask for help from </w:t>
      </w:r>
      <w:r w:rsidR="00546CA5">
        <w:rPr>
          <w:rFonts w:ascii="Arial" w:hAnsi="Arial" w:cs="Arial"/>
          <w:bCs/>
          <w:color w:val="000000"/>
          <w:sz w:val="24"/>
          <w:szCs w:val="24"/>
        </w:rPr>
        <w:t>MSP2</w:t>
      </w:r>
      <w:r>
        <w:rPr>
          <w:rFonts w:ascii="Arial" w:hAnsi="Arial" w:cs="Arial"/>
          <w:bCs/>
          <w:color w:val="000000"/>
          <w:sz w:val="24"/>
          <w:szCs w:val="24"/>
        </w:rPr>
        <w:t>.</w:t>
      </w:r>
      <w:r w:rsidR="00CF21C9">
        <w:rPr>
          <w:rFonts w:ascii="Arial" w:hAnsi="Arial" w:cs="Arial"/>
          <w:bCs/>
          <w:color w:val="000000"/>
          <w:sz w:val="24"/>
          <w:szCs w:val="24"/>
        </w:rPr>
        <w:t xml:space="preserve">    </w:t>
      </w:r>
      <w:r w:rsidR="00C31709">
        <w:rPr>
          <w:rFonts w:ascii="Arial" w:hAnsi="Arial" w:cs="Arial"/>
          <w:bCs/>
          <w:color w:val="000000"/>
          <w:sz w:val="24"/>
          <w:szCs w:val="24"/>
        </w:rPr>
        <w:t xml:space="preserve"> </w:t>
      </w:r>
    </w:p>
    <w:p w14:paraId="55CF1469" w14:textId="77777777" w:rsidR="00FF06FF" w:rsidRDefault="00FF06FF" w:rsidP="00FF06FF">
      <w:pPr>
        <w:widowControl/>
        <w:tabs>
          <w:tab w:val="left" w:pos="720"/>
        </w:tabs>
        <w:suppressAutoHyphens/>
        <w:spacing w:line="240" w:lineRule="atLeast"/>
        <w:rPr>
          <w:rFonts w:ascii="Arial" w:hAnsi="Arial" w:cs="Arial"/>
          <w:bCs/>
          <w:color w:val="000000"/>
          <w:sz w:val="24"/>
          <w:szCs w:val="24"/>
        </w:rPr>
      </w:pPr>
    </w:p>
    <w:p w14:paraId="044EE048" w14:textId="77777777" w:rsidR="00DD159B" w:rsidRDefault="00DD159B" w:rsidP="00DD159B">
      <w:pPr>
        <w:widowControl/>
        <w:numPr>
          <w:ilvl w:val="0"/>
          <w:numId w:val="37"/>
        </w:numPr>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Initiatives at the National Renewable Energy Lab</w:t>
      </w:r>
      <w:r w:rsidR="00B4592E">
        <w:rPr>
          <w:rFonts w:ascii="Arial" w:hAnsi="Arial" w:cs="Arial"/>
          <w:bCs/>
          <w:color w:val="000000"/>
          <w:sz w:val="24"/>
          <w:szCs w:val="24"/>
        </w:rPr>
        <w:t>oratory (NREL)</w:t>
      </w:r>
      <w:r>
        <w:rPr>
          <w:rFonts w:ascii="Arial" w:hAnsi="Arial" w:cs="Arial"/>
          <w:bCs/>
          <w:color w:val="000000"/>
          <w:sz w:val="24"/>
          <w:szCs w:val="24"/>
        </w:rPr>
        <w:t xml:space="preserve"> – Ellen Fortier</w:t>
      </w:r>
    </w:p>
    <w:p w14:paraId="60FEDF5B" w14:textId="77777777" w:rsidR="00DD159B" w:rsidRDefault="00DD159B" w:rsidP="00DD159B">
      <w:pPr>
        <w:widowControl/>
        <w:tabs>
          <w:tab w:val="left" w:pos="720"/>
        </w:tabs>
        <w:suppressAutoHyphens/>
        <w:spacing w:line="240" w:lineRule="atLeast"/>
        <w:rPr>
          <w:rFonts w:ascii="Arial" w:hAnsi="Arial" w:cs="Arial"/>
          <w:bCs/>
          <w:color w:val="000000"/>
          <w:sz w:val="24"/>
          <w:szCs w:val="24"/>
        </w:rPr>
      </w:pPr>
    </w:p>
    <w:p w14:paraId="2CCB7E8D" w14:textId="77777777" w:rsidR="00FE69FA" w:rsidRDefault="00B4592E"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Since 2010, </w:t>
      </w:r>
      <w:r w:rsidR="00FC7BF7">
        <w:rPr>
          <w:rFonts w:ascii="Arial" w:hAnsi="Arial" w:cs="Arial"/>
          <w:bCs/>
          <w:color w:val="000000"/>
          <w:sz w:val="24"/>
          <w:szCs w:val="24"/>
        </w:rPr>
        <w:t xml:space="preserve">NREL’s Daily Green Practices have included all events and meetings. Green catering guidelines established in June 2010 for outside vendors </w:t>
      </w:r>
      <w:r w:rsidR="00FE69FA">
        <w:rPr>
          <w:rFonts w:ascii="Arial" w:hAnsi="Arial" w:cs="Arial"/>
          <w:bCs/>
          <w:color w:val="000000"/>
          <w:sz w:val="24"/>
          <w:szCs w:val="24"/>
        </w:rPr>
        <w:t xml:space="preserve">for the onsite cafe and coffee kiosks also </w:t>
      </w:r>
      <w:r w:rsidR="00FC7BF7">
        <w:rPr>
          <w:rFonts w:ascii="Arial" w:hAnsi="Arial" w:cs="Arial"/>
          <w:bCs/>
          <w:color w:val="000000"/>
          <w:sz w:val="24"/>
          <w:szCs w:val="24"/>
        </w:rPr>
        <w:t>apply to all events</w:t>
      </w:r>
      <w:r w:rsidR="00596B4C">
        <w:rPr>
          <w:rFonts w:ascii="Arial" w:hAnsi="Arial" w:cs="Arial"/>
          <w:bCs/>
          <w:color w:val="000000"/>
          <w:sz w:val="24"/>
          <w:szCs w:val="24"/>
        </w:rPr>
        <w:t>. B</w:t>
      </w:r>
      <w:r w:rsidR="00FE69FA">
        <w:rPr>
          <w:rFonts w:ascii="Arial" w:hAnsi="Arial" w:cs="Arial"/>
          <w:bCs/>
          <w:color w:val="000000"/>
          <w:sz w:val="24"/>
          <w:szCs w:val="24"/>
        </w:rPr>
        <w:t>ecause these practices are already in place for daily operations, those vendors and any additional ones carry those practices over to events</w:t>
      </w:r>
      <w:r w:rsidR="00FC7BF7">
        <w:rPr>
          <w:rFonts w:ascii="Arial" w:hAnsi="Arial" w:cs="Arial"/>
          <w:bCs/>
          <w:color w:val="000000"/>
          <w:sz w:val="24"/>
          <w:szCs w:val="24"/>
        </w:rPr>
        <w:t xml:space="preserve">. </w:t>
      </w:r>
    </w:p>
    <w:p w14:paraId="15C2AE8F" w14:textId="77777777" w:rsidR="00FE69FA" w:rsidRDefault="00FE69FA" w:rsidP="00DD159B">
      <w:pPr>
        <w:widowControl/>
        <w:tabs>
          <w:tab w:val="left" w:pos="720"/>
        </w:tabs>
        <w:suppressAutoHyphens/>
        <w:spacing w:line="240" w:lineRule="atLeast"/>
        <w:rPr>
          <w:rFonts w:ascii="Arial" w:hAnsi="Arial" w:cs="Arial"/>
          <w:bCs/>
          <w:color w:val="000000"/>
          <w:sz w:val="24"/>
          <w:szCs w:val="24"/>
        </w:rPr>
      </w:pPr>
    </w:p>
    <w:p w14:paraId="68AF546D" w14:textId="77777777" w:rsidR="00B4592E" w:rsidRDefault="00FC7BF7"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Vendors applying to run the onsite Green Bean and Golden Grounds Coffee </w:t>
      </w:r>
      <w:r w:rsidR="005742A3">
        <w:rPr>
          <w:rFonts w:ascii="Arial" w:hAnsi="Arial" w:cs="Arial"/>
          <w:bCs/>
          <w:color w:val="000000"/>
          <w:sz w:val="24"/>
          <w:szCs w:val="24"/>
        </w:rPr>
        <w:t xml:space="preserve">kiosks </w:t>
      </w:r>
      <w:r>
        <w:rPr>
          <w:rFonts w:ascii="Arial" w:hAnsi="Arial" w:cs="Arial"/>
          <w:bCs/>
          <w:color w:val="000000"/>
          <w:sz w:val="24"/>
          <w:szCs w:val="24"/>
        </w:rPr>
        <w:t>were required to procure compostable items and follow other sustainable practices, as do any additional catering vendors needed for an event. Such practices include providing beverages in 3-gallon dispensers with compostable cups, rather than bottled drinks</w:t>
      </w:r>
      <w:r w:rsidR="005742A3">
        <w:rPr>
          <w:rFonts w:ascii="Arial" w:hAnsi="Arial" w:cs="Arial"/>
          <w:bCs/>
          <w:color w:val="000000"/>
          <w:sz w:val="24"/>
          <w:szCs w:val="24"/>
        </w:rPr>
        <w:t xml:space="preserve">, including </w:t>
      </w:r>
      <w:r w:rsidR="00596B4C">
        <w:rPr>
          <w:rFonts w:ascii="Arial" w:hAnsi="Arial" w:cs="Arial"/>
          <w:bCs/>
          <w:color w:val="000000"/>
          <w:sz w:val="24"/>
          <w:szCs w:val="24"/>
        </w:rPr>
        <w:t xml:space="preserve">for </w:t>
      </w:r>
      <w:r w:rsidR="005742A3">
        <w:rPr>
          <w:rFonts w:ascii="Arial" w:hAnsi="Arial" w:cs="Arial"/>
          <w:bCs/>
          <w:color w:val="000000"/>
          <w:sz w:val="24"/>
          <w:szCs w:val="24"/>
        </w:rPr>
        <w:t>water</w:t>
      </w:r>
      <w:r>
        <w:rPr>
          <w:rFonts w:ascii="Arial" w:hAnsi="Arial" w:cs="Arial"/>
          <w:bCs/>
          <w:color w:val="000000"/>
          <w:sz w:val="24"/>
          <w:szCs w:val="24"/>
        </w:rPr>
        <w:t xml:space="preserve">. These dispensers are used in all buildings and laboratories for daily needs as well.  </w:t>
      </w:r>
    </w:p>
    <w:p w14:paraId="2946C772" w14:textId="77777777" w:rsidR="0001732D" w:rsidRDefault="0001732D" w:rsidP="00DD159B">
      <w:pPr>
        <w:widowControl/>
        <w:tabs>
          <w:tab w:val="left" w:pos="720"/>
        </w:tabs>
        <w:suppressAutoHyphens/>
        <w:spacing w:line="240" w:lineRule="atLeast"/>
        <w:rPr>
          <w:rFonts w:ascii="Arial" w:hAnsi="Arial" w:cs="Arial"/>
          <w:bCs/>
          <w:color w:val="000000"/>
          <w:sz w:val="24"/>
          <w:szCs w:val="24"/>
        </w:rPr>
      </w:pPr>
    </w:p>
    <w:p w14:paraId="1B5E1ED5" w14:textId="77777777" w:rsidR="0001732D" w:rsidRDefault="0001732D"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NREL also </w:t>
      </w:r>
      <w:r w:rsidR="00596B4C">
        <w:rPr>
          <w:rFonts w:ascii="Arial" w:hAnsi="Arial" w:cs="Arial"/>
          <w:bCs/>
          <w:color w:val="000000"/>
          <w:sz w:val="24"/>
          <w:szCs w:val="24"/>
        </w:rPr>
        <w:t>requires vendors to</w:t>
      </w:r>
      <w:r>
        <w:rPr>
          <w:rFonts w:ascii="Arial" w:hAnsi="Arial" w:cs="Arial"/>
          <w:bCs/>
          <w:color w:val="000000"/>
          <w:sz w:val="24"/>
          <w:szCs w:val="24"/>
        </w:rPr>
        <w:t xml:space="preserve"> provide foods that are locally grown. Over 50% of all the food served at NREL meetings and events and at the café and coffee kiosk are organic and locally grown. As </w:t>
      </w:r>
      <w:smartTag w:uri="urn:schemas-microsoft-com:office:smarttags" w:element="place">
        <w:smartTag w:uri="urn:schemas-microsoft-com:office:smarttags" w:element="State">
          <w:r>
            <w:rPr>
              <w:rFonts w:ascii="Arial" w:hAnsi="Arial" w:cs="Arial"/>
              <w:bCs/>
              <w:color w:val="000000"/>
              <w:sz w:val="24"/>
              <w:szCs w:val="24"/>
            </w:rPr>
            <w:t>Colorado</w:t>
          </w:r>
        </w:smartTag>
      </w:smartTag>
      <w:r>
        <w:rPr>
          <w:rFonts w:ascii="Arial" w:hAnsi="Arial" w:cs="Arial"/>
          <w:bCs/>
          <w:color w:val="000000"/>
          <w:sz w:val="24"/>
          <w:szCs w:val="24"/>
        </w:rPr>
        <w:t xml:space="preserve"> enters its growing season, 75</w:t>
      </w:r>
      <w:r>
        <w:rPr>
          <w:rFonts w:ascii="Calibri" w:hAnsi="Calibri" w:cs="Arial"/>
          <w:bCs/>
          <w:color w:val="000000"/>
          <w:sz w:val="24"/>
          <w:szCs w:val="24"/>
        </w:rPr>
        <w:t>–</w:t>
      </w:r>
      <w:r>
        <w:rPr>
          <w:rFonts w:ascii="Arial" w:hAnsi="Arial" w:cs="Arial"/>
          <w:bCs/>
          <w:color w:val="000000"/>
          <w:sz w:val="24"/>
          <w:szCs w:val="24"/>
        </w:rPr>
        <w:t xml:space="preserve">80% of products will be </w:t>
      </w:r>
      <w:r>
        <w:rPr>
          <w:rFonts w:ascii="Arial" w:hAnsi="Arial" w:cs="Arial"/>
          <w:bCs/>
          <w:color w:val="000000"/>
          <w:sz w:val="24"/>
          <w:szCs w:val="24"/>
        </w:rPr>
        <w:lastRenderedPageBreak/>
        <w:t xml:space="preserve">sourced locally. </w:t>
      </w:r>
      <w:r w:rsidR="001C6656">
        <w:rPr>
          <w:rFonts w:ascii="Arial" w:hAnsi="Arial" w:cs="Arial"/>
          <w:bCs/>
          <w:color w:val="000000"/>
          <w:sz w:val="24"/>
          <w:szCs w:val="24"/>
        </w:rPr>
        <w:t xml:space="preserve">For Earth Week, the site’s chef will prepare more vegetarian options using locally grown whole grains and vegetables. </w:t>
      </w:r>
      <w:r>
        <w:rPr>
          <w:rFonts w:ascii="Arial" w:hAnsi="Arial" w:cs="Arial"/>
          <w:bCs/>
          <w:color w:val="000000"/>
          <w:sz w:val="24"/>
          <w:szCs w:val="24"/>
        </w:rPr>
        <w:t xml:space="preserve"> </w:t>
      </w:r>
    </w:p>
    <w:p w14:paraId="04D1909F" w14:textId="77777777" w:rsidR="001C6656" w:rsidRDefault="001C6656" w:rsidP="00DD159B">
      <w:pPr>
        <w:widowControl/>
        <w:tabs>
          <w:tab w:val="left" w:pos="720"/>
        </w:tabs>
        <w:suppressAutoHyphens/>
        <w:spacing w:line="240" w:lineRule="atLeast"/>
        <w:rPr>
          <w:rFonts w:ascii="Arial" w:hAnsi="Arial" w:cs="Arial"/>
          <w:bCs/>
          <w:color w:val="000000"/>
          <w:sz w:val="24"/>
          <w:szCs w:val="24"/>
        </w:rPr>
      </w:pPr>
    </w:p>
    <w:p w14:paraId="76A5E2EC" w14:textId="77777777" w:rsidR="001C6656" w:rsidRDefault="001C6656"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NREL events such as its 35</w:t>
      </w:r>
      <w:r w:rsidRPr="001C6656">
        <w:rPr>
          <w:rFonts w:ascii="Arial" w:hAnsi="Arial" w:cs="Arial"/>
          <w:bCs/>
          <w:color w:val="000000"/>
          <w:sz w:val="24"/>
          <w:szCs w:val="24"/>
          <w:vertAlign w:val="superscript"/>
        </w:rPr>
        <w:t>th</w:t>
      </w:r>
      <w:r>
        <w:rPr>
          <w:rFonts w:ascii="Arial" w:hAnsi="Arial" w:cs="Arial"/>
          <w:bCs/>
          <w:color w:val="000000"/>
          <w:sz w:val="24"/>
          <w:szCs w:val="24"/>
        </w:rPr>
        <w:t xml:space="preserve"> anniversary event and charitable giving campaign event are examples of occasions when all compostable materials and locally grown food were used. A local ice cream vendor, compost bins, and drink dispensers were made available. </w:t>
      </w:r>
    </w:p>
    <w:p w14:paraId="54FF7CA8" w14:textId="77777777" w:rsidR="001C6656" w:rsidRDefault="001C6656" w:rsidP="00DD159B">
      <w:pPr>
        <w:widowControl/>
        <w:tabs>
          <w:tab w:val="left" w:pos="720"/>
        </w:tabs>
        <w:suppressAutoHyphens/>
        <w:spacing w:line="240" w:lineRule="atLeast"/>
        <w:rPr>
          <w:rFonts w:ascii="Arial" w:hAnsi="Arial" w:cs="Arial"/>
          <w:bCs/>
          <w:color w:val="000000"/>
          <w:sz w:val="24"/>
          <w:szCs w:val="24"/>
        </w:rPr>
      </w:pPr>
    </w:p>
    <w:p w14:paraId="685E1BDC" w14:textId="77777777" w:rsidR="001C6656" w:rsidRDefault="001C6656"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NREL café is LEED platinum. It received credits for offering locally grown food, having ENERGY STAR appliances, and using durable plates and cutlery for those dining in and compostable items for takeout.   </w:t>
      </w:r>
    </w:p>
    <w:p w14:paraId="7D5FB729" w14:textId="77777777" w:rsidR="001C6656" w:rsidRDefault="001C6656" w:rsidP="00DD159B">
      <w:pPr>
        <w:widowControl/>
        <w:tabs>
          <w:tab w:val="left" w:pos="720"/>
        </w:tabs>
        <w:suppressAutoHyphens/>
        <w:spacing w:line="240" w:lineRule="atLeast"/>
        <w:rPr>
          <w:rFonts w:ascii="Arial" w:hAnsi="Arial" w:cs="Arial"/>
          <w:bCs/>
          <w:color w:val="000000"/>
          <w:sz w:val="24"/>
          <w:szCs w:val="24"/>
        </w:rPr>
      </w:pPr>
    </w:p>
    <w:p w14:paraId="5C02A3D8" w14:textId="77777777" w:rsidR="001C6656" w:rsidRDefault="001C6656"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NREL sources many items from Eco-Products, a </w:t>
      </w:r>
      <w:smartTag w:uri="urn:schemas-microsoft-com:office:smarttags" w:element="State">
        <w:r>
          <w:rPr>
            <w:rFonts w:ascii="Arial" w:hAnsi="Arial" w:cs="Arial"/>
            <w:bCs/>
            <w:color w:val="000000"/>
            <w:sz w:val="24"/>
            <w:szCs w:val="24"/>
          </w:rPr>
          <w:t>Colorado</w:t>
        </w:r>
      </w:smartTag>
      <w:r>
        <w:rPr>
          <w:rFonts w:ascii="Arial" w:hAnsi="Arial" w:cs="Arial"/>
          <w:bCs/>
          <w:color w:val="000000"/>
          <w:sz w:val="24"/>
          <w:szCs w:val="24"/>
        </w:rPr>
        <w:t xml:space="preserve"> business that started small in 1990 but now uses distributors throughout the country, including eTundra in </w:t>
      </w:r>
      <w:smartTag w:uri="urn:schemas-microsoft-com:office:smarttags" w:element="place">
        <w:smartTag w:uri="urn:schemas-microsoft-com:office:smarttags" w:element="City">
          <w:r>
            <w:rPr>
              <w:rFonts w:ascii="Arial" w:hAnsi="Arial" w:cs="Arial"/>
              <w:bCs/>
              <w:color w:val="000000"/>
              <w:sz w:val="24"/>
              <w:szCs w:val="24"/>
            </w:rPr>
            <w:t>Boulder</w:t>
          </w:r>
        </w:smartTag>
      </w:smartTag>
      <w:r>
        <w:rPr>
          <w:rFonts w:ascii="Arial" w:hAnsi="Arial" w:cs="Arial"/>
          <w:bCs/>
          <w:color w:val="000000"/>
          <w:sz w:val="24"/>
          <w:szCs w:val="24"/>
        </w:rPr>
        <w:t xml:space="preserve">. Costs of the items have decreased significantly as Eco-Products has grown. </w:t>
      </w:r>
    </w:p>
    <w:p w14:paraId="6C546A5C" w14:textId="77777777" w:rsidR="00B33036" w:rsidRDefault="00B33036" w:rsidP="00DD159B">
      <w:pPr>
        <w:widowControl/>
        <w:tabs>
          <w:tab w:val="left" w:pos="720"/>
        </w:tabs>
        <w:suppressAutoHyphens/>
        <w:spacing w:line="240" w:lineRule="atLeast"/>
        <w:rPr>
          <w:rFonts w:ascii="Arial" w:hAnsi="Arial" w:cs="Arial"/>
          <w:bCs/>
          <w:color w:val="000000"/>
          <w:sz w:val="24"/>
          <w:szCs w:val="24"/>
        </w:rPr>
      </w:pPr>
    </w:p>
    <w:p w14:paraId="7D8143E7" w14:textId="77777777" w:rsidR="00B33036" w:rsidRDefault="005248DE"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To support NREL’s waste diversion program, waste bins are identified by color and signs, with green for compost, blue for recycling, and smaller gray bins for trash. Paper towels are composted, and a sign on the dispenser reminds users of this. All buildings are now participating in this program. </w:t>
      </w:r>
    </w:p>
    <w:p w14:paraId="6316F81E" w14:textId="77777777" w:rsidR="005248DE" w:rsidRDefault="005248DE" w:rsidP="00DD159B">
      <w:pPr>
        <w:widowControl/>
        <w:tabs>
          <w:tab w:val="left" w:pos="720"/>
        </w:tabs>
        <w:suppressAutoHyphens/>
        <w:spacing w:line="240" w:lineRule="atLeast"/>
        <w:rPr>
          <w:rFonts w:ascii="Arial" w:hAnsi="Arial" w:cs="Arial"/>
          <w:bCs/>
          <w:color w:val="000000"/>
          <w:sz w:val="24"/>
          <w:szCs w:val="24"/>
        </w:rPr>
      </w:pPr>
    </w:p>
    <w:p w14:paraId="033972D7" w14:textId="77777777" w:rsidR="005248DE" w:rsidRDefault="005248DE"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NREL began a composting waste pilot program in 2010, which has since been expanded to the entire laboratory and has been very successful. From 68,468 pounds of organic waste collected during the 6-month pilot, NREL composted 840,267 pounds of organic waste in FY</w:t>
      </w:r>
      <w:r w:rsidR="00655D1C">
        <w:rPr>
          <w:rFonts w:ascii="Arial" w:hAnsi="Arial" w:cs="Arial"/>
          <w:bCs/>
          <w:color w:val="000000"/>
          <w:sz w:val="24"/>
          <w:szCs w:val="24"/>
        </w:rPr>
        <w:t>20</w:t>
      </w:r>
      <w:r>
        <w:rPr>
          <w:rFonts w:ascii="Arial" w:hAnsi="Arial" w:cs="Arial"/>
          <w:bCs/>
          <w:color w:val="000000"/>
          <w:sz w:val="24"/>
          <w:szCs w:val="24"/>
        </w:rPr>
        <w:t>14. Composting provider</w:t>
      </w:r>
      <w:r w:rsidRPr="005248DE">
        <w:rPr>
          <w:rFonts w:ascii="Arial" w:hAnsi="Arial" w:cs="Arial"/>
          <w:bCs/>
          <w:color w:val="000000"/>
          <w:sz w:val="24"/>
          <w:szCs w:val="24"/>
        </w:rPr>
        <w:t xml:space="preserve"> </w:t>
      </w:r>
      <w:r>
        <w:rPr>
          <w:rFonts w:ascii="Arial" w:hAnsi="Arial" w:cs="Arial"/>
          <w:bCs/>
          <w:color w:val="000000"/>
          <w:sz w:val="24"/>
          <w:szCs w:val="24"/>
        </w:rPr>
        <w:t xml:space="preserve">A1 Organics provides 65-gallon totes to hold the contents of the green bins emptied daily. Each week, A1 takes the totes to Winrose in northern </w:t>
      </w:r>
      <w:smartTag w:uri="urn:schemas-microsoft-com:office:smarttags" w:element="place">
        <w:smartTag w:uri="urn:schemas-microsoft-com:office:smarttags" w:element="State">
          <w:r>
            <w:rPr>
              <w:rFonts w:ascii="Arial" w:hAnsi="Arial" w:cs="Arial"/>
              <w:bCs/>
              <w:color w:val="000000"/>
              <w:sz w:val="24"/>
              <w:szCs w:val="24"/>
            </w:rPr>
            <w:t>Colorado</w:t>
          </w:r>
        </w:smartTag>
      </w:smartTag>
      <w:r>
        <w:rPr>
          <w:rFonts w:ascii="Arial" w:hAnsi="Arial" w:cs="Arial"/>
          <w:bCs/>
          <w:color w:val="000000"/>
          <w:sz w:val="24"/>
          <w:szCs w:val="24"/>
        </w:rPr>
        <w:t xml:space="preserve"> for composting into a premium garden compost. NREL receives 30 yards of the compost free from A1 every Earth Day. Each person at NREL receives two burlap bags, provided by a local coffee vendor, to take compost home.</w:t>
      </w:r>
    </w:p>
    <w:p w14:paraId="4DF750B6" w14:textId="77777777" w:rsidR="005248DE" w:rsidRDefault="005248DE" w:rsidP="00DD159B">
      <w:pPr>
        <w:widowControl/>
        <w:tabs>
          <w:tab w:val="left" w:pos="720"/>
        </w:tabs>
        <w:suppressAutoHyphens/>
        <w:spacing w:line="240" w:lineRule="atLeast"/>
        <w:rPr>
          <w:rFonts w:ascii="Arial" w:hAnsi="Arial" w:cs="Arial"/>
          <w:bCs/>
          <w:color w:val="000000"/>
          <w:sz w:val="24"/>
          <w:szCs w:val="24"/>
        </w:rPr>
      </w:pPr>
    </w:p>
    <w:p w14:paraId="23E02F36" w14:textId="77777777" w:rsidR="00606761" w:rsidRDefault="00606761"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In FY</w:t>
      </w:r>
      <w:r w:rsidR="00655D1C">
        <w:rPr>
          <w:rFonts w:ascii="Arial" w:hAnsi="Arial" w:cs="Arial"/>
          <w:bCs/>
          <w:color w:val="000000"/>
          <w:sz w:val="24"/>
          <w:szCs w:val="24"/>
        </w:rPr>
        <w:t>20</w:t>
      </w:r>
      <w:r>
        <w:rPr>
          <w:rFonts w:ascii="Arial" w:hAnsi="Arial" w:cs="Arial"/>
          <w:bCs/>
          <w:color w:val="000000"/>
          <w:sz w:val="24"/>
          <w:szCs w:val="24"/>
        </w:rPr>
        <w:t xml:space="preserve">14, NREL’s waste diversion rate was 75% (44% recycled and 31% compost), with 25% sent for solid waste disposal. The program seems to have reached a plateau, and </w:t>
      </w:r>
      <w:r w:rsidR="00596B4C">
        <w:rPr>
          <w:rFonts w:ascii="Arial" w:hAnsi="Arial" w:cs="Arial"/>
          <w:bCs/>
          <w:color w:val="000000"/>
          <w:sz w:val="24"/>
          <w:szCs w:val="24"/>
        </w:rPr>
        <w:t xml:space="preserve">the </w:t>
      </w:r>
      <w:r>
        <w:rPr>
          <w:rFonts w:ascii="Arial" w:hAnsi="Arial" w:cs="Arial"/>
          <w:bCs/>
          <w:color w:val="000000"/>
          <w:sz w:val="24"/>
          <w:szCs w:val="24"/>
        </w:rPr>
        <w:t xml:space="preserve">staff </w:t>
      </w:r>
      <w:r w:rsidR="00596B4C">
        <w:rPr>
          <w:rFonts w:ascii="Arial" w:hAnsi="Arial" w:cs="Arial"/>
          <w:bCs/>
          <w:color w:val="000000"/>
          <w:sz w:val="24"/>
          <w:szCs w:val="24"/>
        </w:rPr>
        <w:t>is</w:t>
      </w:r>
      <w:r>
        <w:rPr>
          <w:rFonts w:ascii="Arial" w:hAnsi="Arial" w:cs="Arial"/>
          <w:bCs/>
          <w:color w:val="000000"/>
          <w:sz w:val="24"/>
          <w:szCs w:val="24"/>
        </w:rPr>
        <w:t xml:space="preserve"> trying to identify other waste streams for recycling and composting. New initiatives include bag banks and polystyrene foam recycling in the laboratories.</w:t>
      </w:r>
    </w:p>
    <w:p w14:paraId="6A7FF3F8" w14:textId="77777777" w:rsidR="00606761" w:rsidRDefault="00606761" w:rsidP="00DD159B">
      <w:pPr>
        <w:widowControl/>
        <w:tabs>
          <w:tab w:val="left" w:pos="720"/>
        </w:tabs>
        <w:suppressAutoHyphens/>
        <w:spacing w:line="240" w:lineRule="atLeast"/>
        <w:rPr>
          <w:rFonts w:ascii="Arial" w:hAnsi="Arial" w:cs="Arial"/>
          <w:bCs/>
          <w:color w:val="000000"/>
          <w:sz w:val="24"/>
          <w:szCs w:val="24"/>
        </w:rPr>
      </w:pPr>
    </w:p>
    <w:p w14:paraId="49BF6AA1" w14:textId="77777777" w:rsidR="00606761" w:rsidRDefault="00B765B2"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Karen Kosk</w:t>
      </w:r>
      <w:r w:rsidR="00606761">
        <w:rPr>
          <w:rFonts w:ascii="Arial" w:hAnsi="Arial" w:cs="Arial"/>
          <w:bCs/>
          <w:color w:val="000000"/>
          <w:sz w:val="24"/>
          <w:szCs w:val="24"/>
        </w:rPr>
        <w:t>y (Argonne National Laboratory): NREL has a downstream composting partner, does Sandia?</w:t>
      </w:r>
    </w:p>
    <w:p w14:paraId="4F6A6DCA" w14:textId="77777777" w:rsidR="00606761" w:rsidRDefault="00606761" w:rsidP="00DD159B">
      <w:pPr>
        <w:widowControl/>
        <w:tabs>
          <w:tab w:val="left" w:pos="720"/>
        </w:tabs>
        <w:suppressAutoHyphens/>
        <w:spacing w:line="240" w:lineRule="atLeast"/>
        <w:rPr>
          <w:rFonts w:ascii="Arial" w:hAnsi="Arial" w:cs="Arial"/>
          <w:bCs/>
          <w:color w:val="000000"/>
          <w:sz w:val="24"/>
          <w:szCs w:val="24"/>
        </w:rPr>
      </w:pPr>
    </w:p>
    <w:p w14:paraId="4102CD47" w14:textId="77777777" w:rsidR="005248DE" w:rsidRDefault="00606761"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Ralph Wrons (Sandia): Yes; Sandia does not compost on site. Sandia had a composting pilot in 2010 with a local industrial composting contractor. The contractor rents carts and charges a fee to pick up organic waste once or twice a week; more carts are provided for large events. Shredded and pulverized paper pulled out of a particular waste stream also goes into the compost.   </w:t>
      </w:r>
      <w:r w:rsidR="005248DE">
        <w:rPr>
          <w:rFonts w:ascii="Arial" w:hAnsi="Arial" w:cs="Arial"/>
          <w:bCs/>
          <w:color w:val="000000"/>
          <w:sz w:val="24"/>
          <w:szCs w:val="24"/>
        </w:rPr>
        <w:t xml:space="preserve">  </w:t>
      </w:r>
    </w:p>
    <w:p w14:paraId="2389F00A" w14:textId="77777777" w:rsidR="00606761" w:rsidRDefault="00606761" w:rsidP="00DD159B">
      <w:pPr>
        <w:widowControl/>
        <w:tabs>
          <w:tab w:val="left" w:pos="720"/>
        </w:tabs>
        <w:suppressAutoHyphens/>
        <w:spacing w:line="240" w:lineRule="atLeast"/>
        <w:rPr>
          <w:rFonts w:ascii="Arial" w:hAnsi="Arial" w:cs="Arial"/>
          <w:bCs/>
          <w:color w:val="000000"/>
          <w:sz w:val="24"/>
          <w:szCs w:val="24"/>
        </w:rPr>
      </w:pPr>
    </w:p>
    <w:p w14:paraId="7DCA81E7" w14:textId="77777777" w:rsidR="00606761" w:rsidRDefault="00606761" w:rsidP="00DD159B">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Jason </w:t>
      </w:r>
      <w:r w:rsidR="00B765B2">
        <w:rPr>
          <w:rFonts w:ascii="Arial" w:hAnsi="Arial" w:cs="Arial"/>
          <w:bCs/>
          <w:color w:val="000000"/>
          <w:sz w:val="24"/>
          <w:szCs w:val="24"/>
        </w:rPr>
        <w:t>Remien</w:t>
      </w:r>
      <w:r>
        <w:rPr>
          <w:rFonts w:ascii="Arial" w:hAnsi="Arial" w:cs="Arial"/>
          <w:bCs/>
          <w:color w:val="000000"/>
          <w:sz w:val="24"/>
          <w:szCs w:val="24"/>
        </w:rPr>
        <w:t xml:space="preserve"> (Brookhaven National Laboratory): Brookhaven is working on obtaining a composting contractor as well.</w:t>
      </w:r>
    </w:p>
    <w:p w14:paraId="5CE665B0" w14:textId="77777777" w:rsidR="009403A2" w:rsidRDefault="009403A2" w:rsidP="00DD159B">
      <w:pPr>
        <w:widowControl/>
        <w:tabs>
          <w:tab w:val="left" w:pos="720"/>
        </w:tabs>
        <w:suppressAutoHyphens/>
        <w:spacing w:line="240" w:lineRule="atLeast"/>
        <w:rPr>
          <w:rFonts w:ascii="Arial" w:hAnsi="Arial" w:cs="Arial"/>
          <w:bCs/>
          <w:color w:val="000000"/>
          <w:sz w:val="24"/>
          <w:szCs w:val="24"/>
        </w:rPr>
      </w:pPr>
    </w:p>
    <w:p w14:paraId="0DD80B00" w14:textId="16A9A99F" w:rsidR="009403A2" w:rsidRDefault="000A3F41" w:rsidP="00DD159B">
      <w:pPr>
        <w:widowControl/>
        <w:tabs>
          <w:tab w:val="left" w:pos="720"/>
        </w:tabs>
        <w:suppressAutoHyphens/>
        <w:spacing w:line="240" w:lineRule="atLeast"/>
        <w:rPr>
          <w:rFonts w:ascii="Arial" w:hAnsi="Arial" w:cs="Arial"/>
          <w:bCs/>
          <w:color w:val="000000"/>
          <w:sz w:val="24"/>
          <w:szCs w:val="24"/>
        </w:rPr>
      </w:pPr>
      <w:r w:rsidRPr="00332CA6">
        <w:rPr>
          <w:bCs/>
          <w:noProof/>
        </w:rPr>
        <mc:AlternateContent>
          <mc:Choice Requires="wps">
            <w:drawing>
              <wp:inline distT="0" distB="0" distL="0" distR="0" wp14:anchorId="5ABDEFF6" wp14:editId="0E420AEC">
                <wp:extent cx="5814695" cy="1228725"/>
                <wp:effectExtent l="9525" t="9525" r="5080" b="9525"/>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E4640" w14:textId="77777777" w:rsidR="009403A2" w:rsidRPr="00026BB2" w:rsidRDefault="009403A2" w:rsidP="009403A2">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2239C384" w14:textId="77777777" w:rsidR="009403A2" w:rsidRDefault="009403A2" w:rsidP="009403A2">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Sustainability programs can offer support to event hosts to make events that result in zero waste to landfills. </w:t>
                            </w:r>
                          </w:p>
                          <w:p w14:paraId="1D0E769F" w14:textId="77777777" w:rsidR="009403A2" w:rsidRDefault="009403A2" w:rsidP="009403A2">
                            <w:pPr>
                              <w:widowControl/>
                              <w:tabs>
                                <w:tab w:val="left" w:pos="0"/>
                              </w:tabs>
                              <w:suppressAutoHyphens/>
                              <w:spacing w:line="240" w:lineRule="atLeast"/>
                              <w:rPr>
                                <w:rFonts w:ascii="Arial" w:hAnsi="Arial" w:cs="Arial"/>
                                <w:bCs/>
                                <w:color w:val="000000"/>
                                <w:sz w:val="24"/>
                                <w:szCs w:val="24"/>
                              </w:rPr>
                            </w:pPr>
                          </w:p>
                          <w:p w14:paraId="4EE9792B" w14:textId="77777777" w:rsidR="009403A2" w:rsidRPr="00F31438" w:rsidRDefault="009403A2" w:rsidP="009403A2">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A comprehensive food service and waste diversion program </w:t>
                            </w:r>
                            <w:r w:rsidR="001C4E05">
                              <w:rPr>
                                <w:rFonts w:ascii="Arial" w:hAnsi="Arial" w:cs="Arial"/>
                                <w:bCs/>
                                <w:color w:val="000000"/>
                                <w:sz w:val="24"/>
                                <w:szCs w:val="24"/>
                              </w:rPr>
                              <w:t>built into daily operations can carry over into special events</w:t>
                            </w:r>
                            <w:r>
                              <w:rPr>
                                <w:rFonts w:ascii="Arial" w:hAnsi="Arial" w:cs="Arial"/>
                                <w:bCs/>
                                <w:color w:val="000000"/>
                                <w:sz w:val="24"/>
                                <w:szCs w:val="24"/>
                              </w:rPr>
                              <w:t xml:space="preserve"> to make them sustainable as well. </w:t>
                            </w:r>
                          </w:p>
                        </w:txbxContent>
                      </wps:txbx>
                      <wps:bodyPr rot="0" vert="horz" wrap="square" lIns="91440" tIns="45720" rIns="91440" bIns="45720" anchor="t" anchorCtr="0" upright="1">
                        <a:spAutoFit/>
                      </wps:bodyPr>
                    </wps:wsp>
                  </a:graphicData>
                </a:graphic>
              </wp:inline>
            </w:drawing>
          </mc:Choice>
          <mc:Fallback>
            <w:pict>
              <v:shape w14:anchorId="5ABDEFF6" id="Text Box 36" o:spid="_x0000_s1029" type="#_x0000_t202" style="width:457.8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" filled="f">
                <v:textbox style="mso-fit-shape-to-text:t">
                  <w:txbxContent>
                    <w:p w14:paraId="18DE4640" w14:textId="77777777" w:rsidR="009403A2" w:rsidRPr="00026BB2" w:rsidRDefault="009403A2" w:rsidP="009403A2">
                      <w:pPr>
                        <w:spacing w:after="120"/>
                        <w:rPr>
                          <w:rFonts w:ascii="Arial" w:hAnsi="Arial" w:cs="Arial"/>
                          <w:sz w:val="24"/>
                          <w:szCs w:val="24"/>
                        </w:rPr>
                      </w:pPr>
                      <w:r w:rsidRPr="00B760ED">
                        <w:rPr>
                          <w:rFonts w:ascii="Arial" w:hAnsi="Arial" w:cs="Arial"/>
                          <w:b/>
                          <w:sz w:val="24"/>
                          <w:szCs w:val="24"/>
                        </w:rPr>
                        <w:t>B</w:t>
                      </w:r>
                      <w:r w:rsidRPr="00026BB2">
                        <w:rPr>
                          <w:rFonts w:ascii="Arial" w:hAnsi="Arial" w:cs="Arial"/>
                          <w:b/>
                          <w:sz w:val="24"/>
                          <w:szCs w:val="24"/>
                        </w:rPr>
                        <w:t>ottom Line:</w:t>
                      </w:r>
                      <w:r w:rsidRPr="00026BB2">
                        <w:rPr>
                          <w:rFonts w:ascii="Arial" w:hAnsi="Arial" w:cs="Arial"/>
                          <w:sz w:val="24"/>
                          <w:szCs w:val="24"/>
                        </w:rPr>
                        <w:t xml:space="preserve"> </w:t>
                      </w:r>
                    </w:p>
                    <w:p w14:paraId="2239C384" w14:textId="77777777" w:rsidR="009403A2" w:rsidRDefault="009403A2" w:rsidP="009403A2">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Sustainability programs can offer support to event hosts to make events that result in zero waste to landfills. </w:t>
                      </w:r>
                    </w:p>
                    <w:p w14:paraId="1D0E769F" w14:textId="77777777" w:rsidR="009403A2" w:rsidRDefault="009403A2" w:rsidP="009403A2">
                      <w:pPr>
                        <w:widowControl/>
                        <w:tabs>
                          <w:tab w:val="left" w:pos="0"/>
                        </w:tabs>
                        <w:suppressAutoHyphens/>
                        <w:spacing w:line="240" w:lineRule="atLeast"/>
                        <w:rPr>
                          <w:rFonts w:ascii="Arial" w:hAnsi="Arial" w:cs="Arial"/>
                          <w:bCs/>
                          <w:color w:val="000000"/>
                          <w:sz w:val="24"/>
                          <w:szCs w:val="24"/>
                        </w:rPr>
                      </w:pPr>
                    </w:p>
                    <w:p w14:paraId="4EE9792B" w14:textId="77777777" w:rsidR="009403A2" w:rsidRPr="00F31438" w:rsidRDefault="009403A2" w:rsidP="009403A2">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A comprehensive food service and waste diversion program </w:t>
                      </w:r>
                      <w:r w:rsidR="001C4E05">
                        <w:rPr>
                          <w:rFonts w:ascii="Arial" w:hAnsi="Arial" w:cs="Arial"/>
                          <w:bCs/>
                          <w:color w:val="000000"/>
                          <w:sz w:val="24"/>
                          <w:szCs w:val="24"/>
                        </w:rPr>
                        <w:t>built into daily operations can carry over into special events</w:t>
                      </w:r>
                      <w:r>
                        <w:rPr>
                          <w:rFonts w:ascii="Arial" w:hAnsi="Arial" w:cs="Arial"/>
                          <w:bCs/>
                          <w:color w:val="000000"/>
                          <w:sz w:val="24"/>
                          <w:szCs w:val="24"/>
                        </w:rPr>
                        <w:t xml:space="preserve"> to make them sustainable as well. </w:t>
                      </w:r>
                    </w:p>
                  </w:txbxContent>
                </v:textbox>
                <w10:anchorlock/>
              </v:shape>
            </w:pict>
          </mc:Fallback>
        </mc:AlternateContent>
      </w:r>
    </w:p>
    <w:p w14:paraId="342AAE5B" w14:textId="77777777" w:rsidR="00546CA5" w:rsidRDefault="00546CA5" w:rsidP="00DD159B">
      <w:pPr>
        <w:widowControl/>
        <w:tabs>
          <w:tab w:val="left" w:pos="720"/>
        </w:tabs>
        <w:suppressAutoHyphens/>
        <w:spacing w:line="240" w:lineRule="atLeast"/>
        <w:rPr>
          <w:rFonts w:ascii="Arial" w:hAnsi="Arial" w:cs="Arial"/>
          <w:bCs/>
          <w:color w:val="000000"/>
          <w:sz w:val="24"/>
          <w:szCs w:val="24"/>
        </w:rPr>
      </w:pPr>
    </w:p>
    <w:p w14:paraId="646FAB1A" w14:textId="77777777" w:rsidR="00DD159B" w:rsidRDefault="00DD159B" w:rsidP="00DD159B">
      <w:pPr>
        <w:widowControl/>
        <w:tabs>
          <w:tab w:val="left" w:pos="720"/>
        </w:tabs>
        <w:suppressAutoHyphens/>
        <w:spacing w:line="240" w:lineRule="atLeast"/>
        <w:rPr>
          <w:rFonts w:ascii="Arial" w:hAnsi="Arial" w:cs="Arial"/>
          <w:bCs/>
          <w:color w:val="000000"/>
          <w:sz w:val="24"/>
          <w:szCs w:val="24"/>
        </w:rPr>
      </w:pPr>
      <w:r>
        <w:rPr>
          <w:rFonts w:ascii="Arial" w:hAnsi="Arial" w:cs="Arial"/>
          <w:b/>
          <w:bCs/>
          <w:color w:val="000000"/>
          <w:sz w:val="24"/>
          <w:szCs w:val="24"/>
        </w:rPr>
        <w:t xml:space="preserve">GreenBuy Award Goals </w:t>
      </w:r>
      <w:r>
        <w:rPr>
          <w:rFonts w:ascii="Arial" w:hAnsi="Arial" w:cs="Arial"/>
          <w:bCs/>
          <w:color w:val="000000"/>
          <w:sz w:val="24"/>
          <w:szCs w:val="24"/>
        </w:rPr>
        <w:t>– S</w:t>
      </w:r>
      <w:r w:rsidR="00596B4C">
        <w:rPr>
          <w:rFonts w:ascii="Arial" w:hAnsi="Arial" w:cs="Arial"/>
          <w:bCs/>
          <w:color w:val="000000"/>
          <w:sz w:val="24"/>
          <w:szCs w:val="24"/>
        </w:rPr>
        <w:t>andra Cannon</w:t>
      </w:r>
    </w:p>
    <w:p w14:paraId="2B0400AE" w14:textId="77777777" w:rsidR="00DD159B" w:rsidRDefault="00DD159B" w:rsidP="00DD159B">
      <w:pPr>
        <w:widowControl/>
        <w:numPr>
          <w:ilvl w:val="0"/>
          <w:numId w:val="38"/>
        </w:numPr>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Reminder of FY2015 goals</w:t>
      </w:r>
    </w:p>
    <w:p w14:paraId="539ACCD4" w14:textId="77777777" w:rsidR="00DD159B" w:rsidRDefault="00DD159B" w:rsidP="00DD159B">
      <w:pPr>
        <w:widowControl/>
        <w:numPr>
          <w:ilvl w:val="0"/>
          <w:numId w:val="38"/>
        </w:numPr>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Request for input on FY2016 goals</w:t>
      </w:r>
    </w:p>
    <w:p w14:paraId="74B0D500" w14:textId="77777777" w:rsidR="00EF16A4" w:rsidRDefault="00EF16A4" w:rsidP="00EF16A4">
      <w:pPr>
        <w:widowControl/>
        <w:tabs>
          <w:tab w:val="left" w:pos="720"/>
        </w:tabs>
        <w:suppressAutoHyphens/>
        <w:spacing w:line="240" w:lineRule="atLeast"/>
        <w:rPr>
          <w:rFonts w:ascii="Arial" w:hAnsi="Arial" w:cs="Arial"/>
          <w:bCs/>
          <w:color w:val="000000"/>
          <w:sz w:val="24"/>
          <w:szCs w:val="24"/>
        </w:rPr>
      </w:pPr>
    </w:p>
    <w:p w14:paraId="3EE86819" w14:textId="77777777" w:rsidR="006A1006" w:rsidRDefault="006A1006"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As a reminder, some of the goals for the GreenBuy Award changed</w:t>
      </w:r>
      <w:r w:rsidR="00655D1C">
        <w:rPr>
          <w:rFonts w:ascii="Arial" w:hAnsi="Arial" w:cs="Arial"/>
          <w:bCs/>
          <w:color w:val="000000"/>
          <w:sz w:val="24"/>
          <w:szCs w:val="24"/>
        </w:rPr>
        <w:t xml:space="preserve"> for</w:t>
      </w:r>
      <w:r>
        <w:rPr>
          <w:rFonts w:ascii="Arial" w:hAnsi="Arial" w:cs="Arial"/>
          <w:bCs/>
          <w:color w:val="000000"/>
          <w:sz w:val="24"/>
          <w:szCs w:val="24"/>
        </w:rPr>
        <w:t xml:space="preserve"> FY</w:t>
      </w:r>
      <w:r w:rsidR="00655D1C">
        <w:rPr>
          <w:rFonts w:ascii="Arial" w:hAnsi="Arial" w:cs="Arial"/>
          <w:bCs/>
          <w:color w:val="000000"/>
          <w:sz w:val="24"/>
          <w:szCs w:val="24"/>
        </w:rPr>
        <w:t>20</w:t>
      </w:r>
      <w:r>
        <w:rPr>
          <w:rFonts w:ascii="Arial" w:hAnsi="Arial" w:cs="Arial"/>
          <w:bCs/>
          <w:color w:val="000000"/>
          <w:sz w:val="24"/>
          <w:szCs w:val="24"/>
        </w:rPr>
        <w:t xml:space="preserve">15. Most of these changes were in response to the </w:t>
      </w:r>
      <w:r w:rsidR="009C57CE">
        <w:rPr>
          <w:rFonts w:ascii="Arial" w:hAnsi="Arial" w:cs="Arial"/>
          <w:bCs/>
          <w:color w:val="000000"/>
          <w:sz w:val="24"/>
          <w:szCs w:val="24"/>
        </w:rPr>
        <w:t xml:space="preserve">takeover </w:t>
      </w:r>
      <w:r>
        <w:rPr>
          <w:rFonts w:ascii="Arial" w:hAnsi="Arial" w:cs="Arial"/>
          <w:bCs/>
          <w:color w:val="000000"/>
          <w:sz w:val="24"/>
          <w:szCs w:val="24"/>
        </w:rPr>
        <w:t xml:space="preserve">of EcoLogo </w:t>
      </w:r>
      <w:r w:rsidR="009C57CE">
        <w:rPr>
          <w:rFonts w:ascii="Arial" w:hAnsi="Arial" w:cs="Arial"/>
          <w:bCs/>
          <w:color w:val="000000"/>
          <w:sz w:val="24"/>
          <w:szCs w:val="24"/>
        </w:rPr>
        <w:t>and GreenGuard labels by</w:t>
      </w:r>
      <w:r>
        <w:rPr>
          <w:rFonts w:ascii="Arial" w:hAnsi="Arial" w:cs="Arial"/>
          <w:bCs/>
          <w:color w:val="000000"/>
          <w:sz w:val="24"/>
          <w:szCs w:val="24"/>
        </w:rPr>
        <w:t xml:space="preserve"> UL Environment. </w:t>
      </w:r>
      <w:r w:rsidR="009C57CE">
        <w:rPr>
          <w:rFonts w:ascii="Arial" w:hAnsi="Arial" w:cs="Arial"/>
          <w:bCs/>
          <w:color w:val="000000"/>
          <w:sz w:val="24"/>
          <w:szCs w:val="24"/>
        </w:rPr>
        <w:t>Ch</w:t>
      </w:r>
      <w:r>
        <w:rPr>
          <w:rFonts w:ascii="Arial" w:hAnsi="Arial" w:cs="Arial"/>
          <w:bCs/>
          <w:color w:val="000000"/>
          <w:sz w:val="24"/>
          <w:szCs w:val="24"/>
        </w:rPr>
        <w:t xml:space="preserve">anges were made to goals related to copy paper (additional goal of processed chlorine free), paint (combined goal of remanufactured content and maximum of 50 grams per liter of volatile organic compounds), showerheads (removed due to lack of applicable standards), and water heaters (ENERGY STAR as the applicable standard for gas commercial storage tank types). </w:t>
      </w:r>
    </w:p>
    <w:p w14:paraId="74EE4DBD" w14:textId="77777777" w:rsidR="006A1006" w:rsidRDefault="006A1006" w:rsidP="00EF16A4">
      <w:pPr>
        <w:widowControl/>
        <w:tabs>
          <w:tab w:val="left" w:pos="720"/>
        </w:tabs>
        <w:suppressAutoHyphens/>
        <w:spacing w:line="240" w:lineRule="atLeast"/>
        <w:rPr>
          <w:rFonts w:ascii="Arial" w:hAnsi="Arial" w:cs="Arial"/>
          <w:bCs/>
          <w:color w:val="000000"/>
          <w:sz w:val="24"/>
          <w:szCs w:val="24"/>
        </w:rPr>
      </w:pPr>
    </w:p>
    <w:p w14:paraId="75293083" w14:textId="77777777" w:rsidR="00A9032A" w:rsidRDefault="006A1006"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DOE and the General Services Administration </w:t>
      </w:r>
      <w:r w:rsidR="009C57CE">
        <w:rPr>
          <w:rFonts w:ascii="Arial" w:hAnsi="Arial" w:cs="Arial"/>
          <w:bCs/>
          <w:color w:val="000000"/>
          <w:sz w:val="24"/>
          <w:szCs w:val="24"/>
        </w:rPr>
        <w:t xml:space="preserve">(GSA) </w:t>
      </w:r>
      <w:r>
        <w:rPr>
          <w:rFonts w:ascii="Arial" w:hAnsi="Arial" w:cs="Arial"/>
          <w:bCs/>
          <w:color w:val="000000"/>
          <w:sz w:val="24"/>
          <w:szCs w:val="24"/>
        </w:rPr>
        <w:t xml:space="preserve">are working together to </w:t>
      </w:r>
      <w:r w:rsidR="009C57CE">
        <w:rPr>
          <w:rFonts w:ascii="Arial" w:hAnsi="Arial" w:cs="Arial"/>
          <w:bCs/>
          <w:color w:val="000000"/>
          <w:sz w:val="24"/>
          <w:szCs w:val="24"/>
        </w:rPr>
        <w:t xml:space="preserve">open the </w:t>
      </w:r>
      <w:r w:rsidR="00596B4C">
        <w:rPr>
          <w:rFonts w:ascii="Arial" w:hAnsi="Arial" w:cs="Arial"/>
          <w:bCs/>
          <w:color w:val="000000"/>
          <w:sz w:val="24"/>
          <w:szCs w:val="24"/>
        </w:rPr>
        <w:t>GreenBuy A</w:t>
      </w:r>
      <w:r w:rsidR="009C57CE">
        <w:rPr>
          <w:rFonts w:ascii="Arial" w:hAnsi="Arial" w:cs="Arial"/>
          <w:bCs/>
          <w:color w:val="000000"/>
          <w:sz w:val="24"/>
          <w:szCs w:val="24"/>
        </w:rPr>
        <w:t>ward to all federal agencies</w:t>
      </w:r>
      <w:r>
        <w:rPr>
          <w:rFonts w:ascii="Arial" w:hAnsi="Arial" w:cs="Arial"/>
          <w:bCs/>
          <w:color w:val="000000"/>
          <w:sz w:val="24"/>
          <w:szCs w:val="24"/>
        </w:rPr>
        <w:t xml:space="preserve">. This includes </w:t>
      </w:r>
      <w:r w:rsidR="00596B4C">
        <w:rPr>
          <w:rFonts w:ascii="Arial" w:hAnsi="Arial" w:cs="Arial"/>
          <w:bCs/>
          <w:color w:val="000000"/>
          <w:sz w:val="24"/>
          <w:szCs w:val="24"/>
        </w:rPr>
        <w:t xml:space="preserve">development of </w:t>
      </w:r>
      <w:r>
        <w:rPr>
          <w:rFonts w:ascii="Arial" w:hAnsi="Arial" w:cs="Arial"/>
          <w:bCs/>
          <w:color w:val="000000"/>
          <w:sz w:val="24"/>
          <w:szCs w:val="24"/>
        </w:rPr>
        <w:t>a product verification guide that will be part of the guidance for the FY</w:t>
      </w:r>
      <w:r w:rsidR="00655D1C">
        <w:rPr>
          <w:rFonts w:ascii="Arial" w:hAnsi="Arial" w:cs="Arial"/>
          <w:bCs/>
          <w:color w:val="000000"/>
          <w:sz w:val="24"/>
          <w:szCs w:val="24"/>
        </w:rPr>
        <w:t>20</w:t>
      </w:r>
      <w:r>
        <w:rPr>
          <w:rFonts w:ascii="Arial" w:hAnsi="Arial" w:cs="Arial"/>
          <w:bCs/>
          <w:color w:val="000000"/>
          <w:sz w:val="24"/>
          <w:szCs w:val="24"/>
        </w:rPr>
        <w:t>16 GreenBuy Award</w:t>
      </w:r>
      <w:r w:rsidR="00A9032A">
        <w:rPr>
          <w:rFonts w:ascii="Arial" w:hAnsi="Arial" w:cs="Arial"/>
          <w:bCs/>
          <w:color w:val="000000"/>
          <w:sz w:val="24"/>
          <w:szCs w:val="24"/>
        </w:rPr>
        <w:t>.</w:t>
      </w:r>
    </w:p>
    <w:p w14:paraId="4836FE50" w14:textId="77777777" w:rsidR="00A9032A" w:rsidRDefault="00A9032A" w:rsidP="00EF16A4">
      <w:pPr>
        <w:widowControl/>
        <w:tabs>
          <w:tab w:val="left" w:pos="720"/>
        </w:tabs>
        <w:suppressAutoHyphens/>
        <w:spacing w:line="240" w:lineRule="atLeast"/>
        <w:rPr>
          <w:rFonts w:ascii="Arial" w:hAnsi="Arial" w:cs="Arial"/>
          <w:bCs/>
          <w:color w:val="000000"/>
          <w:sz w:val="24"/>
          <w:szCs w:val="24"/>
        </w:rPr>
      </w:pPr>
    </w:p>
    <w:p w14:paraId="00C70C1F" w14:textId="77777777" w:rsidR="009C57CE" w:rsidRDefault="00596B4C"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Other changes include renaming t</w:t>
      </w:r>
      <w:r w:rsidR="006A1006">
        <w:rPr>
          <w:rFonts w:ascii="Arial" w:hAnsi="Arial" w:cs="Arial"/>
          <w:bCs/>
          <w:color w:val="000000"/>
          <w:sz w:val="24"/>
          <w:szCs w:val="24"/>
        </w:rPr>
        <w:t xml:space="preserve">he Priority Products List </w:t>
      </w:r>
      <w:r>
        <w:rPr>
          <w:rFonts w:ascii="Arial" w:hAnsi="Arial" w:cs="Arial"/>
          <w:bCs/>
          <w:color w:val="000000"/>
          <w:sz w:val="24"/>
          <w:szCs w:val="24"/>
        </w:rPr>
        <w:t>to</w:t>
      </w:r>
      <w:r w:rsidR="006A1006">
        <w:rPr>
          <w:rFonts w:ascii="Arial" w:hAnsi="Arial" w:cs="Arial"/>
          <w:bCs/>
          <w:color w:val="000000"/>
          <w:sz w:val="24"/>
          <w:szCs w:val="24"/>
        </w:rPr>
        <w:t xml:space="preserve"> the Sustainable Products List. Nominees will also be able to receive an award for achieving the same </w:t>
      </w:r>
      <w:r>
        <w:rPr>
          <w:rFonts w:ascii="Arial" w:hAnsi="Arial" w:cs="Arial"/>
          <w:bCs/>
          <w:color w:val="000000"/>
          <w:sz w:val="24"/>
          <w:szCs w:val="24"/>
        </w:rPr>
        <w:t xml:space="preserve">GreenBuy </w:t>
      </w:r>
      <w:r w:rsidR="00A9032A">
        <w:rPr>
          <w:rFonts w:ascii="Arial" w:hAnsi="Arial" w:cs="Arial"/>
          <w:bCs/>
          <w:color w:val="000000"/>
          <w:sz w:val="24"/>
          <w:szCs w:val="24"/>
        </w:rPr>
        <w:t>level two years in a row</w:t>
      </w:r>
      <w:r w:rsidR="006A1006">
        <w:rPr>
          <w:rFonts w:ascii="Arial" w:hAnsi="Arial" w:cs="Arial"/>
          <w:bCs/>
          <w:color w:val="000000"/>
          <w:sz w:val="24"/>
          <w:szCs w:val="24"/>
        </w:rPr>
        <w:t xml:space="preserve"> but not for achieving a lower level</w:t>
      </w:r>
      <w:r w:rsidR="00A9032A">
        <w:rPr>
          <w:rFonts w:ascii="Arial" w:hAnsi="Arial" w:cs="Arial"/>
          <w:bCs/>
          <w:color w:val="000000"/>
          <w:sz w:val="24"/>
          <w:szCs w:val="24"/>
        </w:rPr>
        <w:t xml:space="preserve"> (for example</w:t>
      </w:r>
      <w:r w:rsidR="009C57CE">
        <w:rPr>
          <w:rFonts w:ascii="Arial" w:hAnsi="Arial" w:cs="Arial"/>
          <w:bCs/>
          <w:color w:val="000000"/>
          <w:sz w:val="24"/>
          <w:szCs w:val="24"/>
        </w:rPr>
        <w:t>, a facility can achieve the silver level in both FY</w:t>
      </w:r>
      <w:r w:rsidR="00655D1C">
        <w:rPr>
          <w:rFonts w:ascii="Arial" w:hAnsi="Arial" w:cs="Arial"/>
          <w:bCs/>
          <w:color w:val="000000"/>
          <w:sz w:val="24"/>
          <w:szCs w:val="24"/>
        </w:rPr>
        <w:t>20</w:t>
      </w:r>
      <w:r w:rsidR="009C57CE">
        <w:rPr>
          <w:rFonts w:ascii="Arial" w:hAnsi="Arial" w:cs="Arial"/>
          <w:bCs/>
          <w:color w:val="000000"/>
          <w:sz w:val="24"/>
          <w:szCs w:val="24"/>
        </w:rPr>
        <w:t>15 and FY</w:t>
      </w:r>
      <w:r w:rsidR="00655D1C">
        <w:rPr>
          <w:rFonts w:ascii="Arial" w:hAnsi="Arial" w:cs="Arial"/>
          <w:bCs/>
          <w:color w:val="000000"/>
          <w:sz w:val="24"/>
          <w:szCs w:val="24"/>
        </w:rPr>
        <w:t>20</w:t>
      </w:r>
      <w:r w:rsidR="009C57CE">
        <w:rPr>
          <w:rFonts w:ascii="Arial" w:hAnsi="Arial" w:cs="Arial"/>
          <w:bCs/>
          <w:color w:val="000000"/>
          <w:sz w:val="24"/>
          <w:szCs w:val="24"/>
        </w:rPr>
        <w:t>16, but not silver in FY</w:t>
      </w:r>
      <w:r w:rsidR="00655D1C">
        <w:rPr>
          <w:rFonts w:ascii="Arial" w:hAnsi="Arial" w:cs="Arial"/>
          <w:bCs/>
          <w:color w:val="000000"/>
          <w:sz w:val="24"/>
          <w:szCs w:val="24"/>
        </w:rPr>
        <w:t>20</w:t>
      </w:r>
      <w:r w:rsidR="009C57CE">
        <w:rPr>
          <w:rFonts w:ascii="Arial" w:hAnsi="Arial" w:cs="Arial"/>
          <w:bCs/>
          <w:color w:val="000000"/>
          <w:sz w:val="24"/>
          <w:szCs w:val="24"/>
        </w:rPr>
        <w:t>15 and bronze in FY</w:t>
      </w:r>
      <w:r w:rsidR="00655D1C">
        <w:rPr>
          <w:rFonts w:ascii="Arial" w:hAnsi="Arial" w:cs="Arial"/>
          <w:bCs/>
          <w:color w:val="000000"/>
          <w:sz w:val="24"/>
          <w:szCs w:val="24"/>
        </w:rPr>
        <w:t>20</w:t>
      </w:r>
      <w:r w:rsidR="009C57CE">
        <w:rPr>
          <w:rFonts w:ascii="Arial" w:hAnsi="Arial" w:cs="Arial"/>
          <w:bCs/>
          <w:color w:val="000000"/>
          <w:sz w:val="24"/>
          <w:szCs w:val="24"/>
        </w:rPr>
        <w:t>16)</w:t>
      </w:r>
      <w:r w:rsidR="006A1006">
        <w:rPr>
          <w:rFonts w:ascii="Arial" w:hAnsi="Arial" w:cs="Arial"/>
          <w:bCs/>
          <w:color w:val="000000"/>
          <w:sz w:val="24"/>
          <w:szCs w:val="24"/>
        </w:rPr>
        <w:t xml:space="preserve">. </w:t>
      </w:r>
      <w:r w:rsidR="009C57CE">
        <w:rPr>
          <w:rFonts w:ascii="Arial" w:hAnsi="Arial" w:cs="Arial"/>
          <w:bCs/>
          <w:color w:val="000000"/>
          <w:sz w:val="24"/>
          <w:szCs w:val="24"/>
        </w:rPr>
        <w:t xml:space="preserve">However, the level of qualification for the bronze level has increased. </w:t>
      </w:r>
    </w:p>
    <w:p w14:paraId="6F28B88E" w14:textId="77777777" w:rsidR="009C57CE" w:rsidRDefault="009C57CE" w:rsidP="00EF16A4">
      <w:pPr>
        <w:widowControl/>
        <w:tabs>
          <w:tab w:val="left" w:pos="720"/>
        </w:tabs>
        <w:suppressAutoHyphens/>
        <w:spacing w:line="240" w:lineRule="atLeast"/>
        <w:rPr>
          <w:rFonts w:ascii="Arial" w:hAnsi="Arial" w:cs="Arial"/>
          <w:bCs/>
          <w:color w:val="000000"/>
          <w:sz w:val="24"/>
          <w:szCs w:val="24"/>
        </w:rPr>
      </w:pPr>
    </w:p>
    <w:p w14:paraId="083D21BE" w14:textId="77777777" w:rsidR="006A1006" w:rsidRDefault="006A1006"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Qualification levels for FY</w:t>
      </w:r>
      <w:r w:rsidR="00655D1C">
        <w:rPr>
          <w:rFonts w:ascii="Arial" w:hAnsi="Arial" w:cs="Arial"/>
          <w:bCs/>
          <w:color w:val="000000"/>
          <w:sz w:val="24"/>
          <w:szCs w:val="24"/>
        </w:rPr>
        <w:t>20</w:t>
      </w:r>
      <w:r>
        <w:rPr>
          <w:rFonts w:ascii="Arial" w:hAnsi="Arial" w:cs="Arial"/>
          <w:bCs/>
          <w:color w:val="000000"/>
          <w:sz w:val="24"/>
          <w:szCs w:val="24"/>
        </w:rPr>
        <w:t>16 are the following:</w:t>
      </w:r>
    </w:p>
    <w:p w14:paraId="2C44224F" w14:textId="77777777" w:rsidR="006A1006" w:rsidRDefault="006A1006" w:rsidP="00EF16A4">
      <w:pPr>
        <w:widowControl/>
        <w:tabs>
          <w:tab w:val="left" w:pos="720"/>
        </w:tabs>
        <w:suppressAutoHyphens/>
        <w:spacing w:line="240" w:lineRule="atLeast"/>
        <w:rPr>
          <w:rFonts w:ascii="Arial" w:hAnsi="Arial" w:cs="Arial"/>
          <w:bCs/>
          <w:color w:val="000000"/>
          <w:sz w:val="24"/>
          <w:szCs w:val="24"/>
        </w:rPr>
      </w:pPr>
    </w:p>
    <w:p w14:paraId="4CE4F196" w14:textId="77777777" w:rsidR="006A1006" w:rsidRDefault="006A1006" w:rsidP="006A1006">
      <w:pPr>
        <w:widowControl/>
        <w:numPr>
          <w:ilvl w:val="0"/>
          <w:numId w:val="40"/>
        </w:numPr>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Bronze: At least 4 products covering at least 2 product categories (0 repeat products from the previous year)</w:t>
      </w:r>
    </w:p>
    <w:p w14:paraId="0614ECE0" w14:textId="77777777" w:rsidR="006A1006" w:rsidRDefault="006A1006" w:rsidP="00EF16A4">
      <w:pPr>
        <w:widowControl/>
        <w:tabs>
          <w:tab w:val="left" w:pos="720"/>
        </w:tabs>
        <w:suppressAutoHyphens/>
        <w:spacing w:line="240" w:lineRule="atLeast"/>
        <w:rPr>
          <w:rFonts w:ascii="Arial" w:hAnsi="Arial" w:cs="Arial"/>
          <w:bCs/>
          <w:color w:val="000000"/>
          <w:sz w:val="24"/>
          <w:szCs w:val="24"/>
        </w:rPr>
      </w:pPr>
    </w:p>
    <w:p w14:paraId="6BCFF7A2" w14:textId="77777777" w:rsidR="006A1006" w:rsidRDefault="006A1006" w:rsidP="006A1006">
      <w:pPr>
        <w:widowControl/>
        <w:numPr>
          <w:ilvl w:val="0"/>
          <w:numId w:val="40"/>
        </w:numPr>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Silver: At least 6 products covering at least 3 product categories (1 repeat product from the previous year)</w:t>
      </w:r>
    </w:p>
    <w:p w14:paraId="245BECC7" w14:textId="77777777" w:rsidR="006A1006" w:rsidRDefault="006A1006" w:rsidP="00EF16A4">
      <w:pPr>
        <w:widowControl/>
        <w:tabs>
          <w:tab w:val="left" w:pos="720"/>
        </w:tabs>
        <w:suppressAutoHyphens/>
        <w:spacing w:line="240" w:lineRule="atLeast"/>
        <w:rPr>
          <w:rFonts w:ascii="Arial" w:hAnsi="Arial" w:cs="Arial"/>
          <w:bCs/>
          <w:color w:val="000000"/>
          <w:sz w:val="24"/>
          <w:szCs w:val="24"/>
        </w:rPr>
      </w:pPr>
    </w:p>
    <w:p w14:paraId="7597498F" w14:textId="77777777" w:rsidR="006A1006" w:rsidRDefault="006A1006" w:rsidP="006A1006">
      <w:pPr>
        <w:widowControl/>
        <w:numPr>
          <w:ilvl w:val="0"/>
          <w:numId w:val="40"/>
        </w:numPr>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Gold: At least 9 products covering at least 5 product categories (3 repeat products allowed from previous year)</w:t>
      </w:r>
    </w:p>
    <w:p w14:paraId="47EDE6CA" w14:textId="77777777" w:rsidR="006A1006" w:rsidRDefault="006A1006" w:rsidP="00EF16A4">
      <w:pPr>
        <w:widowControl/>
        <w:tabs>
          <w:tab w:val="left" w:pos="720"/>
        </w:tabs>
        <w:suppressAutoHyphens/>
        <w:spacing w:line="240" w:lineRule="atLeast"/>
        <w:rPr>
          <w:rFonts w:ascii="Arial" w:hAnsi="Arial" w:cs="Arial"/>
          <w:bCs/>
          <w:color w:val="000000"/>
          <w:sz w:val="24"/>
          <w:szCs w:val="24"/>
        </w:rPr>
      </w:pPr>
    </w:p>
    <w:p w14:paraId="0CBBA655" w14:textId="77777777" w:rsidR="00EF16A4" w:rsidRDefault="009C57CE"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Changes to the goals for FY</w:t>
      </w:r>
      <w:r w:rsidR="00655D1C">
        <w:rPr>
          <w:rFonts w:ascii="Arial" w:hAnsi="Arial" w:cs="Arial"/>
          <w:bCs/>
          <w:color w:val="000000"/>
          <w:sz w:val="24"/>
          <w:szCs w:val="24"/>
        </w:rPr>
        <w:t>20</w:t>
      </w:r>
      <w:r>
        <w:rPr>
          <w:rFonts w:ascii="Arial" w:hAnsi="Arial" w:cs="Arial"/>
          <w:bCs/>
          <w:color w:val="000000"/>
          <w:sz w:val="24"/>
          <w:szCs w:val="24"/>
        </w:rPr>
        <w:t>16</w:t>
      </w:r>
      <w:r w:rsidR="006A1006">
        <w:rPr>
          <w:rFonts w:ascii="Arial" w:hAnsi="Arial" w:cs="Arial"/>
          <w:bCs/>
          <w:color w:val="000000"/>
          <w:sz w:val="24"/>
          <w:szCs w:val="24"/>
        </w:rPr>
        <w:t xml:space="preserve"> include additional options </w:t>
      </w:r>
      <w:r>
        <w:rPr>
          <w:rFonts w:ascii="Arial" w:hAnsi="Arial" w:cs="Arial"/>
          <w:bCs/>
          <w:color w:val="000000"/>
          <w:sz w:val="24"/>
          <w:szCs w:val="24"/>
        </w:rPr>
        <w:t xml:space="preserve">to achieve the goal </w:t>
      </w:r>
      <w:r w:rsidR="006A1006">
        <w:rPr>
          <w:rFonts w:ascii="Arial" w:hAnsi="Arial" w:cs="Arial"/>
          <w:bCs/>
          <w:color w:val="000000"/>
          <w:sz w:val="24"/>
          <w:szCs w:val="24"/>
        </w:rPr>
        <w:t>for existing products</w:t>
      </w:r>
      <w:r>
        <w:rPr>
          <w:rFonts w:ascii="Arial" w:hAnsi="Arial" w:cs="Arial"/>
          <w:bCs/>
          <w:color w:val="000000"/>
          <w:sz w:val="24"/>
          <w:szCs w:val="24"/>
        </w:rPr>
        <w:t>,</w:t>
      </w:r>
      <w:r w:rsidR="006A1006">
        <w:rPr>
          <w:rFonts w:ascii="Arial" w:hAnsi="Arial" w:cs="Arial"/>
          <w:bCs/>
          <w:color w:val="000000"/>
          <w:sz w:val="24"/>
          <w:szCs w:val="24"/>
        </w:rPr>
        <w:t xml:space="preserve"> as well as </w:t>
      </w:r>
      <w:r>
        <w:rPr>
          <w:rFonts w:ascii="Arial" w:hAnsi="Arial" w:cs="Arial"/>
          <w:bCs/>
          <w:color w:val="000000"/>
          <w:sz w:val="24"/>
          <w:szCs w:val="24"/>
        </w:rPr>
        <w:t xml:space="preserve">the addition of </w:t>
      </w:r>
      <w:r w:rsidR="006A1006">
        <w:rPr>
          <w:rFonts w:ascii="Arial" w:hAnsi="Arial" w:cs="Arial"/>
          <w:bCs/>
          <w:color w:val="000000"/>
          <w:sz w:val="24"/>
          <w:szCs w:val="24"/>
        </w:rPr>
        <w:t>some new products. Details of these changes are available on</w:t>
      </w:r>
      <w:r w:rsidR="00EF16A4" w:rsidRPr="00EF16A4">
        <w:rPr>
          <w:rFonts w:ascii="Arial" w:hAnsi="Arial" w:cs="Arial"/>
          <w:bCs/>
          <w:color w:val="000000"/>
          <w:sz w:val="24"/>
          <w:szCs w:val="24"/>
        </w:rPr>
        <w:t xml:space="preserve"> pages 4</w:t>
      </w:r>
      <w:r w:rsidR="006A1006">
        <w:rPr>
          <w:rFonts w:ascii="Calibri" w:hAnsi="Calibri" w:cs="Arial"/>
          <w:bCs/>
          <w:color w:val="000000"/>
          <w:sz w:val="24"/>
          <w:szCs w:val="24"/>
        </w:rPr>
        <w:t>–</w:t>
      </w:r>
      <w:r w:rsidR="00EF16A4" w:rsidRPr="00EF16A4">
        <w:rPr>
          <w:rFonts w:ascii="Arial" w:hAnsi="Arial" w:cs="Arial"/>
          <w:bCs/>
          <w:color w:val="000000"/>
          <w:sz w:val="24"/>
          <w:szCs w:val="24"/>
        </w:rPr>
        <w:t xml:space="preserve">5 of the draft FY2016 GreenBuy Award Guide sent to </w:t>
      </w:r>
      <w:r w:rsidR="00EF16A4" w:rsidRPr="00EF16A4">
        <w:rPr>
          <w:rFonts w:ascii="Arial" w:hAnsi="Arial" w:cs="Arial"/>
          <w:bCs/>
          <w:color w:val="000000"/>
          <w:sz w:val="24"/>
          <w:szCs w:val="24"/>
        </w:rPr>
        <w:lastRenderedPageBreak/>
        <w:t>DOE sites on March 24</w:t>
      </w:r>
      <w:r w:rsidR="006A1006">
        <w:rPr>
          <w:rFonts w:ascii="Arial" w:hAnsi="Arial" w:cs="Arial"/>
          <w:bCs/>
          <w:color w:val="000000"/>
          <w:sz w:val="24"/>
          <w:szCs w:val="24"/>
        </w:rPr>
        <w:t>.</w:t>
      </w:r>
      <w:r>
        <w:rPr>
          <w:rFonts w:ascii="Arial" w:hAnsi="Arial" w:cs="Arial"/>
          <w:bCs/>
          <w:color w:val="000000"/>
          <w:sz w:val="24"/>
          <w:szCs w:val="24"/>
        </w:rPr>
        <w:t xml:space="preserve"> Comments on the proposed goals should be provided to </w:t>
      </w:r>
      <w:r w:rsidR="00A9032A">
        <w:rPr>
          <w:rFonts w:ascii="Arial" w:hAnsi="Arial" w:cs="Arial"/>
          <w:bCs/>
          <w:color w:val="000000"/>
          <w:sz w:val="24"/>
          <w:szCs w:val="24"/>
        </w:rPr>
        <w:t xml:space="preserve">Shab Fardanesh and </w:t>
      </w:r>
      <w:r>
        <w:rPr>
          <w:rFonts w:ascii="Arial" w:hAnsi="Arial" w:cs="Arial"/>
          <w:bCs/>
          <w:color w:val="000000"/>
          <w:sz w:val="24"/>
          <w:szCs w:val="24"/>
        </w:rPr>
        <w:t>Sandra Cannon. The intent is to keep the GreenBuy program in a steady state</w:t>
      </w:r>
      <w:r w:rsidR="00596B4C">
        <w:rPr>
          <w:rFonts w:ascii="Arial" w:hAnsi="Arial" w:cs="Arial"/>
          <w:bCs/>
          <w:color w:val="000000"/>
          <w:sz w:val="24"/>
          <w:szCs w:val="24"/>
        </w:rPr>
        <w:t xml:space="preserve"> as much as possible</w:t>
      </w:r>
      <w:r>
        <w:rPr>
          <w:rFonts w:ascii="Arial" w:hAnsi="Arial" w:cs="Arial"/>
          <w:bCs/>
          <w:color w:val="000000"/>
          <w:sz w:val="24"/>
          <w:szCs w:val="24"/>
        </w:rPr>
        <w:t xml:space="preserve"> but </w:t>
      </w:r>
      <w:r w:rsidR="00596B4C">
        <w:rPr>
          <w:rFonts w:ascii="Arial" w:hAnsi="Arial" w:cs="Arial"/>
          <w:bCs/>
          <w:color w:val="000000"/>
          <w:sz w:val="24"/>
          <w:szCs w:val="24"/>
        </w:rPr>
        <w:t xml:space="preserve">also to </w:t>
      </w:r>
      <w:r>
        <w:rPr>
          <w:rFonts w:ascii="Arial" w:hAnsi="Arial" w:cs="Arial"/>
          <w:bCs/>
          <w:color w:val="000000"/>
          <w:sz w:val="24"/>
          <w:szCs w:val="24"/>
        </w:rPr>
        <w:t>improve it and respond to issues or comments from sites.</w:t>
      </w:r>
    </w:p>
    <w:p w14:paraId="15E8C148" w14:textId="77777777" w:rsidR="009C57CE" w:rsidRDefault="009C57CE" w:rsidP="00EF16A4">
      <w:pPr>
        <w:widowControl/>
        <w:tabs>
          <w:tab w:val="left" w:pos="720"/>
        </w:tabs>
        <w:suppressAutoHyphens/>
        <w:spacing w:line="240" w:lineRule="atLeast"/>
        <w:rPr>
          <w:rFonts w:ascii="Arial" w:hAnsi="Arial" w:cs="Arial"/>
          <w:bCs/>
          <w:color w:val="000000"/>
          <w:sz w:val="24"/>
          <w:szCs w:val="24"/>
        </w:rPr>
      </w:pPr>
    </w:p>
    <w:p w14:paraId="1D4B95B0" w14:textId="77777777" w:rsidR="009C57CE" w:rsidRDefault="009C57CE"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Ralph Wrons (Sandia): Note that the name of the “Priority Products List” was intended to reflect the idea that the list “pushed the market” by focusing on a prioritized group of products.</w:t>
      </w:r>
    </w:p>
    <w:p w14:paraId="77BA530E" w14:textId="77777777" w:rsidR="009C57CE" w:rsidRDefault="009C57CE" w:rsidP="00EF16A4">
      <w:pPr>
        <w:widowControl/>
        <w:tabs>
          <w:tab w:val="left" w:pos="720"/>
        </w:tabs>
        <w:suppressAutoHyphens/>
        <w:spacing w:line="240" w:lineRule="atLeast"/>
        <w:rPr>
          <w:rFonts w:ascii="Arial" w:hAnsi="Arial" w:cs="Arial"/>
          <w:bCs/>
          <w:color w:val="000000"/>
          <w:sz w:val="24"/>
          <w:szCs w:val="24"/>
        </w:rPr>
      </w:pPr>
    </w:p>
    <w:p w14:paraId="42114349" w14:textId="77777777" w:rsidR="009C57CE" w:rsidRDefault="009C57CE"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Sandra Cannon: GSA had proposed this change; DOE will revisit it with GSA. </w:t>
      </w:r>
    </w:p>
    <w:p w14:paraId="2B4F2375" w14:textId="77777777" w:rsidR="00DD159B" w:rsidRPr="00DB05CB" w:rsidRDefault="00DD159B" w:rsidP="00EF16A4">
      <w:pPr>
        <w:widowControl/>
        <w:tabs>
          <w:tab w:val="left" w:pos="72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 </w:t>
      </w:r>
    </w:p>
    <w:p w14:paraId="1610147A" w14:textId="77777777" w:rsidR="00E20D45" w:rsidRPr="0066411E" w:rsidRDefault="00E20D45" w:rsidP="00E20D45">
      <w:pPr>
        <w:widowControl/>
        <w:spacing w:line="240" w:lineRule="atLeast"/>
        <w:ind w:left="720" w:hanging="720"/>
        <w:rPr>
          <w:rFonts w:ascii="Arial" w:hAnsi="Arial" w:cs="Arial"/>
          <w:color w:val="000000"/>
          <w:sz w:val="24"/>
          <w:szCs w:val="24"/>
        </w:rPr>
      </w:pPr>
      <w:r w:rsidRPr="006E22DE">
        <w:rPr>
          <w:rFonts w:ascii="Arial" w:hAnsi="Arial" w:cs="Arial"/>
          <w:b/>
          <w:color w:val="000000"/>
          <w:sz w:val="24"/>
          <w:szCs w:val="24"/>
        </w:rPr>
        <w:t>Adjourn</w:t>
      </w:r>
    </w:p>
    <w:p w14:paraId="01EE3F0D" w14:textId="77777777" w:rsidR="00E20D45" w:rsidRPr="00B124B6" w:rsidRDefault="00E20D45" w:rsidP="00E20D45">
      <w:pPr>
        <w:widowControl/>
        <w:spacing w:line="240" w:lineRule="atLeast"/>
        <w:ind w:left="720" w:hanging="720"/>
        <w:rPr>
          <w:rFonts w:ascii="Arial" w:hAnsi="Arial" w:cs="Arial"/>
          <w:b/>
          <w:color w:val="000000"/>
          <w:sz w:val="24"/>
          <w:szCs w:val="24"/>
        </w:rPr>
      </w:pPr>
    </w:p>
    <w:p w14:paraId="2BF58813" w14:textId="77777777" w:rsidR="004B59F9" w:rsidRDefault="00E20D45" w:rsidP="00D75BE6">
      <w:pPr>
        <w:widowControl/>
        <w:spacing w:line="240" w:lineRule="atLeast"/>
        <w:ind w:left="720" w:hanging="720"/>
        <w:rPr>
          <w:rFonts w:ascii="Arial" w:hAnsi="Arial" w:cs="Arial"/>
          <w:color w:val="000000"/>
          <w:sz w:val="24"/>
          <w:szCs w:val="24"/>
        </w:rPr>
      </w:pPr>
      <w:r>
        <w:rPr>
          <w:rFonts w:ascii="Arial" w:hAnsi="Arial" w:cs="Arial"/>
          <w:b/>
          <w:bCs/>
          <w:color w:val="000000"/>
          <w:sz w:val="24"/>
          <w:szCs w:val="24"/>
        </w:rPr>
        <w:t xml:space="preserve">Next </w:t>
      </w:r>
      <w:r w:rsidRPr="00443427">
        <w:rPr>
          <w:rFonts w:ascii="Arial" w:hAnsi="Arial" w:cs="Arial"/>
          <w:b/>
          <w:bCs/>
          <w:color w:val="000000"/>
          <w:sz w:val="24"/>
          <w:szCs w:val="24"/>
        </w:rPr>
        <w:t>teleconference</w:t>
      </w:r>
      <w:r>
        <w:rPr>
          <w:rFonts w:ascii="Arial" w:hAnsi="Arial" w:cs="Arial"/>
          <w:b/>
          <w:bCs/>
          <w:color w:val="000000"/>
          <w:sz w:val="24"/>
          <w:szCs w:val="24"/>
        </w:rPr>
        <w:t>s</w:t>
      </w:r>
      <w:r>
        <w:rPr>
          <w:rFonts w:ascii="Arial" w:hAnsi="Arial" w:cs="Arial"/>
          <w:color w:val="000000"/>
          <w:sz w:val="24"/>
          <w:szCs w:val="24"/>
        </w:rPr>
        <w:t xml:space="preserve"> </w:t>
      </w:r>
    </w:p>
    <w:p w14:paraId="05721D25" w14:textId="77777777" w:rsidR="004B59F9" w:rsidRDefault="00DB5C6C" w:rsidP="004B59F9">
      <w:pPr>
        <w:widowControl/>
        <w:numPr>
          <w:ilvl w:val="0"/>
          <w:numId w:val="1"/>
        </w:numPr>
        <w:tabs>
          <w:tab w:val="clear" w:pos="1080"/>
          <w:tab w:val="left" w:pos="0"/>
          <w:tab w:val="num" w:pos="360"/>
          <w:tab w:val="left" w:pos="738"/>
          <w:tab w:val="left" w:pos="1440"/>
        </w:tabs>
        <w:suppressAutoHyphens/>
        <w:spacing w:line="240" w:lineRule="atLeast"/>
        <w:ind w:left="360"/>
        <w:rPr>
          <w:rFonts w:ascii="Arial" w:hAnsi="Arial" w:cs="Arial"/>
          <w:color w:val="000000"/>
          <w:sz w:val="24"/>
          <w:szCs w:val="24"/>
        </w:rPr>
      </w:pPr>
      <w:r>
        <w:rPr>
          <w:rFonts w:ascii="Arial" w:hAnsi="Arial" w:cs="Arial"/>
          <w:color w:val="000000"/>
          <w:sz w:val="24"/>
          <w:szCs w:val="24"/>
        </w:rPr>
        <w:t xml:space="preserve">2015 – </w:t>
      </w:r>
      <w:r w:rsidR="00A9032A">
        <w:rPr>
          <w:rFonts w:ascii="Arial" w:hAnsi="Arial" w:cs="Arial"/>
          <w:color w:val="000000"/>
          <w:sz w:val="24"/>
          <w:szCs w:val="24"/>
        </w:rPr>
        <w:t>Jun 4</w:t>
      </w:r>
      <w:r w:rsidR="004B59F9">
        <w:rPr>
          <w:rFonts w:ascii="Arial" w:hAnsi="Arial" w:cs="Arial"/>
          <w:color w:val="000000"/>
          <w:sz w:val="24"/>
          <w:szCs w:val="24"/>
        </w:rPr>
        <w:t>, Jul 23, Sep 24, Dec 3</w:t>
      </w:r>
    </w:p>
    <w:p w14:paraId="05D4CF90" w14:textId="77777777" w:rsidR="00DB5F7A" w:rsidRDefault="00DB5F7A" w:rsidP="00E20D45">
      <w:pPr>
        <w:widowControl/>
        <w:tabs>
          <w:tab w:val="left" w:pos="0"/>
          <w:tab w:val="left" w:pos="738"/>
          <w:tab w:val="left" w:pos="1440"/>
        </w:tabs>
        <w:suppressAutoHyphens/>
        <w:spacing w:line="240" w:lineRule="atLeast"/>
        <w:ind w:left="360"/>
        <w:rPr>
          <w:rFonts w:ascii="Arial" w:hAnsi="Arial" w:cs="Arial"/>
          <w:color w:val="000000"/>
          <w:sz w:val="24"/>
          <w:szCs w:val="24"/>
        </w:rPr>
      </w:pPr>
    </w:p>
    <w:p w14:paraId="502B86DA" w14:textId="77777777" w:rsidR="00E20D45" w:rsidRDefault="00E20D45" w:rsidP="00671FF2">
      <w:pPr>
        <w:widowControl/>
        <w:numPr>
          <w:ilvl w:val="0"/>
          <w:numId w:val="19"/>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P</w:t>
      </w:r>
      <w:r w:rsidRPr="00443427">
        <w:rPr>
          <w:rFonts w:ascii="Arial" w:hAnsi="Arial" w:cs="Arial"/>
          <w:color w:val="000000"/>
          <w:sz w:val="24"/>
          <w:szCs w:val="24"/>
        </w:rPr>
        <w:t>otential topics for the next teleconference. Please share your ideas</w:t>
      </w:r>
      <w:r>
        <w:rPr>
          <w:rFonts w:ascii="Arial" w:hAnsi="Arial" w:cs="Arial"/>
          <w:color w:val="000000"/>
          <w:sz w:val="24"/>
          <w:szCs w:val="24"/>
        </w:rPr>
        <w:t xml:space="preserve"> with Shab Fardanesh (shabnam.fardanesh@hq.doe.gov) and Sandra Cannon (</w:t>
      </w:r>
      <w:hyperlink r:id="rId33" w:history="1">
        <w:r w:rsidRPr="002B3B6C">
          <w:rPr>
            <w:rStyle w:val="Hyperlink"/>
            <w:rFonts w:ascii="Arial" w:hAnsi="Arial" w:cs="Arial"/>
            <w:sz w:val="24"/>
            <w:szCs w:val="24"/>
          </w:rPr>
          <w:t>cannon@ecopurchasing.com</w:t>
        </w:r>
      </w:hyperlink>
      <w:r>
        <w:rPr>
          <w:rFonts w:ascii="Arial" w:hAnsi="Arial" w:cs="Arial"/>
          <w:color w:val="000000"/>
          <w:sz w:val="24"/>
          <w:szCs w:val="24"/>
        </w:rPr>
        <w:t>)</w:t>
      </w:r>
    </w:p>
    <w:p w14:paraId="30E1343C" w14:textId="77777777" w:rsidR="00F2281C" w:rsidRPr="00234E1E" w:rsidRDefault="00F2281C" w:rsidP="00F2281C">
      <w:pPr>
        <w:widowControl/>
        <w:tabs>
          <w:tab w:val="left" w:pos="0"/>
        </w:tabs>
        <w:suppressAutoHyphens/>
        <w:spacing w:line="240" w:lineRule="atLeast"/>
        <w:ind w:left="360"/>
        <w:rPr>
          <w:rFonts w:ascii="Arial" w:hAnsi="Arial" w:cs="Arial"/>
          <w:color w:val="000000"/>
          <w:sz w:val="24"/>
          <w:szCs w:val="24"/>
        </w:rPr>
      </w:pPr>
    </w:p>
    <w:p w14:paraId="4A9DAFDF" w14:textId="77777777" w:rsidR="005654E0" w:rsidRPr="00520F69" w:rsidRDefault="005654E0" w:rsidP="001E1037">
      <w:pPr>
        <w:keepNext/>
        <w:widowControl/>
        <w:tabs>
          <w:tab w:val="left" w:pos="0"/>
          <w:tab w:val="left" w:pos="738"/>
          <w:tab w:val="left" w:pos="1440"/>
        </w:tabs>
        <w:spacing w:line="240" w:lineRule="atLeast"/>
        <w:rPr>
          <w:rFonts w:ascii="Arial" w:hAnsi="Arial" w:cs="Arial"/>
          <w:b/>
          <w:color w:val="000000"/>
          <w:sz w:val="24"/>
          <w:szCs w:val="24"/>
        </w:rPr>
      </w:pPr>
      <w:r w:rsidRPr="00520F69">
        <w:rPr>
          <w:rFonts w:ascii="Arial" w:hAnsi="Arial" w:cs="Arial"/>
          <w:b/>
          <w:color w:val="000000"/>
          <w:sz w:val="24"/>
          <w:szCs w:val="24"/>
        </w:rPr>
        <w:t>Contact Information</w:t>
      </w:r>
      <w:r>
        <w:rPr>
          <w:rFonts w:ascii="Arial" w:hAnsi="Arial" w:cs="Arial"/>
          <w:b/>
          <w:color w:val="000000"/>
          <w:sz w:val="24"/>
          <w:szCs w:val="24"/>
        </w:rPr>
        <w:t xml:space="preserve"> for </w:t>
      </w:r>
      <w:r w:rsidR="00DD159B">
        <w:rPr>
          <w:rFonts w:ascii="Arial" w:hAnsi="Arial" w:cs="Arial"/>
          <w:b/>
          <w:color w:val="000000"/>
          <w:sz w:val="24"/>
          <w:szCs w:val="24"/>
        </w:rPr>
        <w:t>March 26</w:t>
      </w:r>
      <w:r w:rsidR="00DB5C6C">
        <w:rPr>
          <w:rFonts w:ascii="Arial" w:hAnsi="Arial" w:cs="Arial"/>
          <w:b/>
          <w:color w:val="000000"/>
          <w:sz w:val="24"/>
          <w:szCs w:val="24"/>
        </w:rPr>
        <w:t xml:space="preserve">, </w:t>
      </w:r>
      <w:proofErr w:type="gramStart"/>
      <w:r w:rsidR="00DB5C6C">
        <w:rPr>
          <w:rFonts w:ascii="Arial" w:hAnsi="Arial" w:cs="Arial"/>
          <w:b/>
          <w:color w:val="000000"/>
          <w:sz w:val="24"/>
          <w:szCs w:val="24"/>
        </w:rPr>
        <w:t>2015</w:t>
      </w:r>
      <w:proofErr w:type="gramEnd"/>
      <w:r>
        <w:rPr>
          <w:rFonts w:ascii="Arial" w:hAnsi="Arial" w:cs="Arial"/>
          <w:b/>
          <w:color w:val="000000"/>
          <w:sz w:val="24"/>
          <w:szCs w:val="24"/>
        </w:rPr>
        <w:t xml:space="preserve"> Teleconference</w:t>
      </w:r>
    </w:p>
    <w:p w14:paraId="1E70E231" w14:textId="77777777" w:rsidR="005654E0" w:rsidRDefault="005654E0" w:rsidP="001E1037">
      <w:pPr>
        <w:keepNext/>
        <w:widowControl/>
        <w:tabs>
          <w:tab w:val="left" w:pos="1980"/>
        </w:tabs>
        <w:rPr>
          <w:rFonts w:ascii="Arial" w:hAnsi="Arial" w:cs="Arial"/>
          <w:sz w:val="22"/>
          <w:szCs w:val="22"/>
        </w:rPr>
      </w:pPr>
      <w:r>
        <w:rPr>
          <w:rFonts w:ascii="Arial" w:hAnsi="Arial" w:cs="Arial"/>
          <w:sz w:val="22"/>
          <w:szCs w:val="22"/>
        </w:rPr>
        <w:t>Office of Sustainability Support</w:t>
      </w:r>
    </w:p>
    <w:p w14:paraId="6BA24605" w14:textId="77777777" w:rsidR="005654E0" w:rsidRPr="00EF3D6F" w:rsidRDefault="005654E0" w:rsidP="001E1037">
      <w:pPr>
        <w:keepNext/>
        <w:widowControl/>
        <w:tabs>
          <w:tab w:val="left" w:pos="1980"/>
        </w:tabs>
        <w:rPr>
          <w:rFonts w:ascii="Arial" w:hAnsi="Arial" w:cs="Arial"/>
          <w:sz w:val="22"/>
          <w:szCs w:val="22"/>
        </w:rPr>
      </w:pPr>
      <w:r w:rsidRPr="00225485">
        <w:rPr>
          <w:rFonts w:ascii="Arial" w:hAnsi="Arial" w:cs="Arial"/>
          <w:sz w:val="22"/>
          <w:szCs w:val="22"/>
        </w:rPr>
        <w:t>Moderator:</w:t>
      </w:r>
      <w:r w:rsidRPr="00225485">
        <w:rPr>
          <w:rFonts w:ascii="Arial" w:hAnsi="Arial" w:cs="Arial"/>
          <w:sz w:val="22"/>
          <w:szCs w:val="22"/>
        </w:rPr>
        <w:tab/>
        <w:t xml:space="preserve">Shab Fardanesh – </w:t>
      </w:r>
      <w:hyperlink r:id="rId34" w:history="1">
        <w:r w:rsidRPr="00225485">
          <w:rPr>
            <w:rStyle w:val="Hyperlink"/>
            <w:rFonts w:ascii="Arial" w:hAnsi="Arial" w:cs="Arial"/>
            <w:color w:val="auto"/>
            <w:sz w:val="22"/>
            <w:szCs w:val="22"/>
            <w:u w:val="none"/>
          </w:rPr>
          <w:t>shabnam.fardanesh@hq.doe.gov</w:t>
        </w:r>
      </w:hyperlink>
      <w:r w:rsidRPr="00225485">
        <w:rPr>
          <w:rFonts w:ascii="Arial" w:hAnsi="Arial" w:cs="Arial"/>
          <w:sz w:val="22"/>
          <w:szCs w:val="22"/>
        </w:rPr>
        <w:t>, 202-586-7011</w:t>
      </w:r>
    </w:p>
    <w:p w14:paraId="4B650DF3" w14:textId="77777777" w:rsidR="005654E0" w:rsidRPr="000A3F41" w:rsidRDefault="005654E0" w:rsidP="001A0BE8">
      <w:pPr>
        <w:widowControl/>
        <w:rPr>
          <w:rFonts w:ascii="Arial" w:hAnsi="Arial" w:cs="Arial"/>
          <w:bCs/>
          <w:sz w:val="22"/>
          <w:szCs w:val="22"/>
        </w:rPr>
      </w:pPr>
      <w:r w:rsidRPr="00EF3D6F">
        <w:rPr>
          <w:rFonts w:ascii="Arial" w:hAnsi="Arial" w:cs="Arial"/>
          <w:bCs/>
          <w:sz w:val="22"/>
          <w:szCs w:val="22"/>
        </w:rPr>
        <w:t>Technical</w:t>
      </w:r>
      <w:r w:rsidRPr="000A3F41">
        <w:rPr>
          <w:rFonts w:ascii="Arial" w:hAnsi="Arial" w:cs="Arial"/>
          <w:bCs/>
          <w:sz w:val="22"/>
          <w:szCs w:val="22"/>
        </w:rPr>
        <w:t xml:space="preserve"> Support:  Sandra Cannon – </w:t>
      </w:r>
      <w:hyperlink r:id="rId35" w:history="1">
        <w:r w:rsidRPr="000A3F41">
          <w:rPr>
            <w:rStyle w:val="Hyperlink"/>
            <w:rFonts w:ascii="Arial" w:hAnsi="Arial" w:cs="Arial"/>
            <w:bCs/>
            <w:color w:val="auto"/>
            <w:sz w:val="22"/>
            <w:szCs w:val="22"/>
            <w:u w:val="none"/>
          </w:rPr>
          <w:t>cannon@ecopurchasing.com</w:t>
        </w:r>
      </w:hyperlink>
      <w:r w:rsidRPr="000A3F41">
        <w:rPr>
          <w:rFonts w:ascii="Arial" w:hAnsi="Arial" w:cs="Arial"/>
          <w:bCs/>
          <w:sz w:val="22"/>
          <w:szCs w:val="22"/>
        </w:rPr>
        <w:t>, 509-529-1535</w:t>
      </w:r>
    </w:p>
    <w:p w14:paraId="7ED4FEE9" w14:textId="77777777" w:rsidR="005654E0" w:rsidRPr="007372AD" w:rsidRDefault="005654E0" w:rsidP="00E10A47">
      <w:pPr>
        <w:keepNext/>
        <w:keepLines/>
        <w:widowControl/>
        <w:tabs>
          <w:tab w:val="left" w:pos="720"/>
        </w:tabs>
        <w:suppressAutoHyphens/>
        <w:spacing w:line="240" w:lineRule="atLeast"/>
        <w:ind w:left="720" w:hanging="720"/>
        <w:rPr>
          <w:rFonts w:ascii="Arial" w:hAnsi="Arial" w:cs="Arial"/>
          <w:sz w:val="22"/>
          <w:szCs w:val="22"/>
        </w:rPr>
      </w:pPr>
    </w:p>
    <w:p w14:paraId="4C443677" w14:textId="77777777" w:rsidR="00B9209A" w:rsidRDefault="00DD159B" w:rsidP="007372AD">
      <w:pPr>
        <w:widowControl/>
        <w:rPr>
          <w:rFonts w:ascii="Arial" w:hAnsi="Arial" w:cs="Arial"/>
          <w:bCs/>
          <w:sz w:val="22"/>
          <w:szCs w:val="22"/>
        </w:rPr>
      </w:pPr>
      <w:r>
        <w:rPr>
          <w:rFonts w:ascii="Arial" w:hAnsi="Arial" w:cs="Arial"/>
          <w:bCs/>
          <w:sz w:val="22"/>
          <w:szCs w:val="22"/>
        </w:rPr>
        <w:t>Sustainability Performance Office Updates</w:t>
      </w:r>
    </w:p>
    <w:p w14:paraId="6FEA5CF4" w14:textId="77777777" w:rsidR="00B9209A" w:rsidRDefault="00B9209A" w:rsidP="00B9209A">
      <w:pPr>
        <w:widowControl/>
        <w:ind w:left="360" w:hanging="360"/>
        <w:rPr>
          <w:rFonts w:ascii="Arial" w:hAnsi="Arial" w:cs="Arial"/>
          <w:bCs/>
          <w:sz w:val="22"/>
          <w:szCs w:val="22"/>
        </w:rPr>
      </w:pPr>
      <w:r>
        <w:rPr>
          <w:rFonts w:ascii="Arial" w:hAnsi="Arial" w:cs="Arial"/>
          <w:bCs/>
          <w:sz w:val="22"/>
          <w:szCs w:val="22"/>
        </w:rPr>
        <w:tab/>
        <w:t xml:space="preserve">Paul Estabrooks – </w:t>
      </w:r>
      <w:hyperlink r:id="rId36" w:history="1">
        <w:r w:rsidRPr="009C31F0">
          <w:rPr>
            <w:rStyle w:val="Hyperlink"/>
            <w:rFonts w:ascii="Arial" w:hAnsi="Arial" w:cs="Arial"/>
            <w:bCs/>
            <w:sz w:val="22"/>
            <w:szCs w:val="22"/>
          </w:rPr>
          <w:t>paul.estabrooks@ee.doe.gov</w:t>
        </w:r>
      </w:hyperlink>
      <w:r>
        <w:rPr>
          <w:rFonts w:ascii="Arial" w:hAnsi="Arial" w:cs="Arial"/>
          <w:bCs/>
          <w:sz w:val="22"/>
          <w:szCs w:val="22"/>
        </w:rPr>
        <w:t xml:space="preserve">, 202-586-2674 </w:t>
      </w:r>
    </w:p>
    <w:p w14:paraId="0CFCE1CC" w14:textId="77777777" w:rsidR="00B9209A" w:rsidRDefault="00B9209A" w:rsidP="007372AD">
      <w:pPr>
        <w:widowControl/>
        <w:rPr>
          <w:rFonts w:ascii="Arial" w:hAnsi="Arial" w:cs="Arial"/>
          <w:bCs/>
          <w:sz w:val="22"/>
          <w:szCs w:val="22"/>
        </w:rPr>
      </w:pPr>
    </w:p>
    <w:p w14:paraId="5C6F0AFA" w14:textId="77777777" w:rsidR="007372AD" w:rsidRPr="007372AD" w:rsidRDefault="00DD159B" w:rsidP="007372AD">
      <w:pPr>
        <w:widowControl/>
        <w:rPr>
          <w:rFonts w:ascii="Arial" w:hAnsi="Arial" w:cs="Arial"/>
          <w:bCs/>
          <w:sz w:val="22"/>
          <w:szCs w:val="22"/>
        </w:rPr>
      </w:pPr>
      <w:r>
        <w:rPr>
          <w:rFonts w:ascii="Arial" w:hAnsi="Arial" w:cs="Arial"/>
          <w:bCs/>
          <w:sz w:val="22"/>
          <w:szCs w:val="22"/>
        </w:rPr>
        <w:t>How to Use the BEES Tool to Select Cost Effective, Environmentally Preferable Building Materials</w:t>
      </w:r>
    </w:p>
    <w:p w14:paraId="2B04F7AE" w14:textId="77777777" w:rsidR="00444E1C" w:rsidRDefault="00DB5C6C" w:rsidP="00DB5C6C">
      <w:pPr>
        <w:ind w:left="360"/>
        <w:rPr>
          <w:rFonts w:ascii="Arial" w:hAnsi="Arial" w:cs="Arial"/>
          <w:sz w:val="22"/>
          <w:szCs w:val="22"/>
        </w:rPr>
      </w:pPr>
      <w:r>
        <w:rPr>
          <w:rFonts w:ascii="Arial" w:hAnsi="Arial" w:cs="Arial"/>
          <w:sz w:val="22"/>
          <w:szCs w:val="22"/>
        </w:rPr>
        <w:t>Josh Kneifel</w:t>
      </w:r>
      <w:r w:rsidR="00F23F5B">
        <w:rPr>
          <w:rFonts w:ascii="Arial" w:hAnsi="Arial" w:cs="Arial"/>
          <w:sz w:val="22"/>
          <w:szCs w:val="22"/>
        </w:rPr>
        <w:t xml:space="preserve"> – </w:t>
      </w:r>
      <w:r>
        <w:rPr>
          <w:rFonts w:ascii="Arial" w:hAnsi="Arial" w:cs="Arial"/>
          <w:sz w:val="22"/>
          <w:szCs w:val="22"/>
        </w:rPr>
        <w:t>joshua.kneifel@nist</w:t>
      </w:r>
      <w:r w:rsidR="005A6845">
        <w:rPr>
          <w:rFonts w:ascii="Arial" w:hAnsi="Arial" w:cs="Arial"/>
          <w:sz w:val="22"/>
          <w:szCs w:val="22"/>
        </w:rPr>
        <w:t>.gov</w:t>
      </w:r>
      <w:r w:rsidR="00444E1C">
        <w:rPr>
          <w:rFonts w:ascii="Arial" w:hAnsi="Arial" w:cs="Arial"/>
          <w:sz w:val="22"/>
          <w:szCs w:val="22"/>
        </w:rPr>
        <w:t xml:space="preserve">, </w:t>
      </w:r>
      <w:r>
        <w:rPr>
          <w:rFonts w:ascii="Arial" w:hAnsi="Arial" w:cs="Arial"/>
          <w:sz w:val="22"/>
          <w:szCs w:val="22"/>
        </w:rPr>
        <w:t>301-975-6857</w:t>
      </w:r>
    </w:p>
    <w:p w14:paraId="789EA666" w14:textId="77777777" w:rsidR="00F23F5B" w:rsidRDefault="00F23F5B" w:rsidP="00F23F5B">
      <w:pPr>
        <w:ind w:left="360"/>
        <w:rPr>
          <w:rFonts w:ascii="Arial" w:hAnsi="Arial" w:cs="Arial"/>
          <w:sz w:val="22"/>
          <w:szCs w:val="22"/>
        </w:rPr>
      </w:pPr>
    </w:p>
    <w:p w14:paraId="79628F3D" w14:textId="77777777" w:rsidR="00F23F5B" w:rsidRDefault="00146C00" w:rsidP="00F23F5B">
      <w:pPr>
        <w:rPr>
          <w:rFonts w:ascii="Arial" w:hAnsi="Arial" w:cs="Arial"/>
          <w:sz w:val="22"/>
          <w:szCs w:val="22"/>
        </w:rPr>
      </w:pPr>
      <w:r>
        <w:rPr>
          <w:rFonts w:ascii="Arial" w:hAnsi="Arial" w:cs="Arial"/>
          <w:sz w:val="22"/>
          <w:szCs w:val="22"/>
        </w:rPr>
        <w:t>How to Avoid Purchasing Expenses and Reduce Waste at Earth Day Events</w:t>
      </w:r>
    </w:p>
    <w:p w14:paraId="551DFE7C" w14:textId="77777777" w:rsidR="00940D06" w:rsidRDefault="00940D06" w:rsidP="005A6845">
      <w:pPr>
        <w:widowControl/>
        <w:ind w:left="360"/>
        <w:rPr>
          <w:rFonts w:ascii="Arial" w:hAnsi="Arial" w:cs="Arial"/>
          <w:sz w:val="22"/>
          <w:szCs w:val="22"/>
        </w:rPr>
      </w:pPr>
      <w:r>
        <w:rPr>
          <w:rFonts w:ascii="Arial" w:hAnsi="Arial" w:cs="Arial"/>
          <w:sz w:val="22"/>
          <w:szCs w:val="22"/>
        </w:rPr>
        <w:t xml:space="preserve">Sandia National Labs </w:t>
      </w:r>
      <w:smartTag w:uri="urn:schemas-microsoft-com:office:smarttags" w:element="place">
        <w:smartTag w:uri="urn:schemas-microsoft-com:office:smarttags" w:element="State">
          <w:r>
            <w:rPr>
              <w:rFonts w:ascii="Arial" w:hAnsi="Arial" w:cs="Arial"/>
              <w:sz w:val="22"/>
              <w:szCs w:val="22"/>
            </w:rPr>
            <w:t>New Mexico</w:t>
          </w:r>
        </w:smartTag>
      </w:smartTag>
      <w:r>
        <w:rPr>
          <w:rFonts w:ascii="Arial" w:hAnsi="Arial" w:cs="Arial"/>
          <w:sz w:val="22"/>
          <w:szCs w:val="22"/>
        </w:rPr>
        <w:t>:</w:t>
      </w:r>
    </w:p>
    <w:p w14:paraId="7AB8C777" w14:textId="77777777" w:rsidR="00146C00" w:rsidRDefault="00146C00" w:rsidP="005A6845">
      <w:pPr>
        <w:widowControl/>
        <w:ind w:left="360"/>
        <w:rPr>
          <w:rFonts w:ascii="Arial" w:hAnsi="Arial" w:cs="Arial"/>
          <w:bCs/>
          <w:sz w:val="22"/>
          <w:szCs w:val="22"/>
        </w:rPr>
      </w:pPr>
      <w:r>
        <w:rPr>
          <w:rFonts w:ascii="Arial" w:hAnsi="Arial" w:cs="Arial"/>
          <w:sz w:val="22"/>
          <w:szCs w:val="22"/>
        </w:rPr>
        <w:t xml:space="preserve">Ralph </w:t>
      </w:r>
      <w:r w:rsidRPr="00146C00">
        <w:rPr>
          <w:rFonts w:ascii="Arial" w:hAnsi="Arial" w:cs="Arial"/>
          <w:sz w:val="22"/>
          <w:szCs w:val="22"/>
        </w:rPr>
        <w:t>Wrons</w:t>
      </w:r>
      <w:r w:rsidR="00F21A54" w:rsidRPr="00146C00">
        <w:rPr>
          <w:rFonts w:ascii="Arial" w:hAnsi="Arial" w:cs="Arial"/>
          <w:sz w:val="22"/>
          <w:szCs w:val="22"/>
        </w:rPr>
        <w:t xml:space="preserve"> – </w:t>
      </w:r>
      <w:bookmarkStart w:id="4" w:name="OLE_LINK501"/>
      <w:bookmarkStart w:id="5" w:name="OLE_LINK502"/>
      <w:r w:rsidRPr="00146C00">
        <w:rPr>
          <w:rFonts w:ascii="Arial" w:hAnsi="Arial" w:cs="Arial"/>
          <w:bCs/>
          <w:sz w:val="22"/>
          <w:szCs w:val="22"/>
        </w:rPr>
        <w:t>rjwrons@sandia.gov</w:t>
      </w:r>
      <w:bookmarkEnd w:id="4"/>
      <w:bookmarkEnd w:id="5"/>
      <w:r w:rsidR="00F21A54" w:rsidRPr="00146C00">
        <w:rPr>
          <w:rFonts w:ascii="Arial" w:hAnsi="Arial" w:cs="Arial"/>
          <w:sz w:val="22"/>
          <w:szCs w:val="22"/>
        </w:rPr>
        <w:t xml:space="preserve">, </w:t>
      </w:r>
      <w:r w:rsidRPr="00146C00">
        <w:rPr>
          <w:rFonts w:ascii="Arial" w:hAnsi="Arial" w:cs="Arial"/>
          <w:bCs/>
          <w:sz w:val="22"/>
          <w:szCs w:val="22"/>
        </w:rPr>
        <w:t>505-844-0601</w:t>
      </w:r>
    </w:p>
    <w:p w14:paraId="1DC91A11" w14:textId="77777777" w:rsidR="00940D06" w:rsidRPr="00940D06" w:rsidRDefault="00940D06" w:rsidP="005A6845">
      <w:pPr>
        <w:widowControl/>
        <w:ind w:left="360"/>
        <w:rPr>
          <w:rFonts w:ascii="Arial" w:hAnsi="Arial" w:cs="Arial"/>
          <w:bCs/>
          <w:sz w:val="22"/>
          <w:szCs w:val="22"/>
        </w:rPr>
      </w:pPr>
      <w:r>
        <w:rPr>
          <w:rFonts w:ascii="Arial" w:hAnsi="Arial" w:cs="Arial"/>
          <w:bCs/>
          <w:sz w:val="22"/>
          <w:szCs w:val="22"/>
        </w:rPr>
        <w:t xml:space="preserve">Sam McCord – </w:t>
      </w:r>
      <w:hyperlink r:id="rId37" w:history="1">
        <w:r w:rsidRPr="00940D06">
          <w:rPr>
            <w:rStyle w:val="Hyperlink"/>
            <w:rFonts w:ascii="Arial" w:hAnsi="Arial" w:cs="Arial"/>
            <w:color w:val="auto"/>
            <w:sz w:val="22"/>
            <w:szCs w:val="22"/>
            <w:u w:val="none"/>
          </w:rPr>
          <w:t>samccor@sandia.gov</w:t>
        </w:r>
      </w:hyperlink>
      <w:r w:rsidRPr="00940D06">
        <w:rPr>
          <w:rFonts w:ascii="Arial" w:hAnsi="Arial" w:cs="Arial"/>
          <w:sz w:val="22"/>
          <w:szCs w:val="22"/>
        </w:rPr>
        <w:t>, 505-844-8916</w:t>
      </w:r>
    </w:p>
    <w:p w14:paraId="46F9BF23" w14:textId="77777777" w:rsidR="00940D06" w:rsidRPr="00146C00" w:rsidRDefault="00940D06" w:rsidP="005A6845">
      <w:pPr>
        <w:widowControl/>
        <w:ind w:left="360"/>
        <w:rPr>
          <w:rFonts w:ascii="Arial" w:hAnsi="Arial" w:cs="Arial"/>
          <w:bCs/>
          <w:sz w:val="22"/>
          <w:szCs w:val="22"/>
        </w:rPr>
      </w:pPr>
      <w:r>
        <w:rPr>
          <w:rFonts w:ascii="Arial" w:hAnsi="Arial" w:cs="Arial"/>
          <w:bCs/>
          <w:sz w:val="22"/>
          <w:szCs w:val="22"/>
        </w:rPr>
        <w:t>National Renewable Energy Lab:</w:t>
      </w:r>
    </w:p>
    <w:p w14:paraId="76268E0F" w14:textId="77777777" w:rsidR="005654E0" w:rsidRPr="00C8046D" w:rsidRDefault="00146C00" w:rsidP="00A9032A">
      <w:pPr>
        <w:widowControl/>
        <w:ind w:left="360"/>
        <w:rPr>
          <w:rFonts w:ascii="Arial" w:hAnsi="Arial" w:cs="Arial"/>
          <w:sz w:val="22"/>
          <w:szCs w:val="22"/>
        </w:rPr>
      </w:pPr>
      <w:r w:rsidRPr="00146C00">
        <w:rPr>
          <w:rFonts w:ascii="Arial" w:hAnsi="Arial" w:cs="Arial"/>
          <w:bCs/>
          <w:sz w:val="22"/>
          <w:szCs w:val="22"/>
        </w:rPr>
        <w:t xml:space="preserve">Ellen Fortier - </w:t>
      </w:r>
      <w:bookmarkStart w:id="6" w:name="OLE_LINK71"/>
      <w:bookmarkStart w:id="7" w:name="OLE_LINK73"/>
      <w:bookmarkStart w:id="8" w:name="OLE_LINK111"/>
      <w:r w:rsidRPr="00146C00">
        <w:rPr>
          <w:rFonts w:ascii="Arial" w:hAnsi="Arial" w:cs="Arial"/>
          <w:sz w:val="22"/>
          <w:szCs w:val="22"/>
        </w:rPr>
        <w:fldChar w:fldCharType="begin"/>
      </w:r>
      <w:r w:rsidRPr="00146C00">
        <w:rPr>
          <w:rFonts w:ascii="Arial" w:hAnsi="Arial" w:cs="Arial"/>
          <w:sz w:val="22"/>
          <w:szCs w:val="22"/>
        </w:rPr>
        <w:instrText xml:space="preserve"> HYPERLINK "mailto:ellen.fortier@nrel.gov" </w:instrText>
      </w:r>
      <w:r w:rsidRPr="00146C00">
        <w:rPr>
          <w:rFonts w:ascii="Arial" w:hAnsi="Arial" w:cs="Arial"/>
          <w:sz w:val="22"/>
          <w:szCs w:val="22"/>
        </w:rPr>
      </w:r>
      <w:r w:rsidRPr="00146C00">
        <w:rPr>
          <w:rFonts w:ascii="Arial" w:hAnsi="Arial" w:cs="Arial"/>
          <w:sz w:val="22"/>
          <w:szCs w:val="22"/>
        </w:rPr>
        <w:fldChar w:fldCharType="separate"/>
      </w:r>
      <w:r w:rsidRPr="00146C00">
        <w:rPr>
          <w:rStyle w:val="Hyperlink"/>
          <w:rFonts w:ascii="Arial" w:hAnsi="Arial" w:cs="Arial"/>
          <w:sz w:val="22"/>
          <w:szCs w:val="22"/>
        </w:rPr>
        <w:t>ellen.fortier@nrel.gov</w:t>
      </w:r>
      <w:bookmarkEnd w:id="6"/>
      <w:bookmarkEnd w:id="7"/>
      <w:bookmarkEnd w:id="8"/>
      <w:r w:rsidRPr="00146C00">
        <w:rPr>
          <w:rFonts w:ascii="Arial" w:hAnsi="Arial" w:cs="Arial"/>
          <w:sz w:val="22"/>
          <w:szCs w:val="22"/>
        </w:rPr>
        <w:fldChar w:fldCharType="end"/>
      </w:r>
      <w:r w:rsidRPr="00146C00">
        <w:rPr>
          <w:rFonts w:ascii="Arial" w:hAnsi="Arial" w:cs="Arial"/>
          <w:sz w:val="22"/>
          <w:szCs w:val="22"/>
        </w:rPr>
        <w:t>, 303-275-3634</w:t>
      </w:r>
      <w:r w:rsidR="005654E0">
        <w:rPr>
          <w:rFonts w:ascii="Arial" w:hAnsi="Arial" w:cs="Arial"/>
          <w:sz w:val="22"/>
          <w:szCs w:val="22"/>
        </w:rPr>
        <w:br w:type="page"/>
      </w:r>
      <w:r w:rsidR="005654E0" w:rsidRPr="00475454">
        <w:rPr>
          <w:rFonts w:ascii="Arial" w:hAnsi="Arial" w:cs="Arial"/>
          <w:b/>
          <w:color w:val="000000"/>
          <w:sz w:val="32"/>
          <w:szCs w:val="22"/>
        </w:rPr>
        <w:lastRenderedPageBreak/>
        <w:t>RE</w:t>
      </w:r>
      <w:r w:rsidR="005654E0">
        <w:rPr>
          <w:rFonts w:ascii="Arial" w:hAnsi="Arial" w:cs="Arial"/>
          <w:b/>
          <w:color w:val="000000"/>
          <w:sz w:val="32"/>
          <w:szCs w:val="22"/>
        </w:rPr>
        <w:t>SOURCE MATERIALS AND UPDATED</w:t>
      </w:r>
    </w:p>
    <w:p w14:paraId="4024C851" w14:textId="77777777" w:rsidR="005654E0" w:rsidRPr="00475454" w:rsidRDefault="005654E0" w:rsidP="000C3A48">
      <w:pPr>
        <w:ind w:left="360"/>
        <w:jc w:val="center"/>
        <w:rPr>
          <w:rFonts w:ascii="Arial" w:hAnsi="Arial" w:cs="Arial"/>
          <w:b/>
          <w:color w:val="000000"/>
          <w:sz w:val="32"/>
          <w:szCs w:val="22"/>
        </w:rPr>
      </w:pPr>
      <w:r>
        <w:rPr>
          <w:rFonts w:ascii="Arial" w:hAnsi="Arial" w:cs="Arial"/>
          <w:b/>
          <w:color w:val="000000"/>
          <w:sz w:val="32"/>
          <w:szCs w:val="22"/>
        </w:rPr>
        <w:t>SUSTAINABLE ACQUISITION</w:t>
      </w:r>
      <w:r w:rsidRPr="00475454">
        <w:rPr>
          <w:rFonts w:ascii="Arial" w:hAnsi="Arial" w:cs="Arial"/>
          <w:b/>
          <w:color w:val="000000"/>
          <w:sz w:val="32"/>
          <w:szCs w:val="22"/>
        </w:rPr>
        <w:t xml:space="preserve"> INFORMATION</w:t>
      </w:r>
    </w:p>
    <w:p w14:paraId="5E25906F"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4"/>
          <w:szCs w:val="24"/>
          <w:u w:val="single"/>
        </w:rPr>
      </w:pPr>
    </w:p>
    <w:p w14:paraId="6222D753"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Pr>
          <w:rFonts w:ascii="Arial" w:hAnsi="Arial" w:cs="Arial"/>
          <w:b/>
          <w:bCs/>
          <w:color w:val="000000"/>
          <w:sz w:val="22"/>
          <w:szCs w:val="22"/>
          <w:u w:val="single"/>
        </w:rPr>
        <w:t xml:space="preserve"> AND NEW DEFINITION</w:t>
      </w:r>
    </w:p>
    <w:p w14:paraId="6DAB85A8"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by </w:t>
      </w:r>
      <w:r>
        <w:rPr>
          <w:rFonts w:ascii="Arial" w:hAnsi="Arial" w:cs="Arial"/>
          <w:b/>
          <w:bCs/>
          <w:color w:val="000000"/>
          <w:sz w:val="22"/>
          <w:szCs w:val="22"/>
        </w:rPr>
        <w:t>September 15, 2008</w:t>
      </w:r>
    </w:p>
    <w:p w14:paraId="68337D8F" w14:textId="77777777" w:rsidR="005654E0" w:rsidRPr="008B3FB4" w:rsidRDefault="005654E0" w:rsidP="005C08F4">
      <w:pPr>
        <w:keepNext/>
        <w:keepLines/>
        <w:widowControl/>
        <w:numPr>
          <w:ilvl w:val="0"/>
          <w:numId w:val="5"/>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 xml:space="preserve">Fertilizer </w:t>
      </w:r>
      <w:r w:rsidRPr="008B3FB4">
        <w:rPr>
          <w:rFonts w:ascii="Arial" w:hAnsi="Arial" w:cs="Arial"/>
          <w:bCs/>
          <w:color w:val="000000"/>
          <w:sz w:val="22"/>
          <w:szCs w:val="22"/>
        </w:rPr>
        <w:tab/>
      </w:r>
    </w:p>
    <w:p w14:paraId="1A64B6C9" w14:textId="77777777" w:rsidR="005654E0" w:rsidRPr="00A0364C" w:rsidRDefault="005654E0" w:rsidP="005C08F4">
      <w:pPr>
        <w:keepNext/>
        <w:keepLines/>
        <w:widowControl/>
        <w:numPr>
          <w:ilvl w:val="0"/>
          <w:numId w:val="5"/>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24C4FCB6" w14:textId="77777777" w:rsidR="005654E0" w:rsidRPr="00A0364C"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341F94BB" w14:textId="77777777" w:rsidR="005654E0" w:rsidRDefault="005654E0" w:rsidP="005C08F4">
      <w:pPr>
        <w:tabs>
          <w:tab w:val="left" w:pos="0"/>
        </w:tabs>
        <w:suppressAutoHyphens/>
        <w:spacing w:line="240" w:lineRule="atLeast"/>
        <w:rPr>
          <w:rFonts w:ascii="Arial" w:hAnsi="Arial" w:cs="Arial"/>
          <w:bCs/>
          <w:color w:val="000000"/>
          <w:sz w:val="22"/>
          <w:szCs w:val="22"/>
        </w:rPr>
      </w:pPr>
    </w:p>
    <w:p w14:paraId="3A998FC4"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302D3722"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p>
    <w:p w14:paraId="51A8E087" w14:textId="77777777" w:rsidR="005654E0" w:rsidRDefault="005654E0" w:rsidP="00A94F6B">
      <w:pPr>
        <w:rPr>
          <w:rFonts w:ascii="Arial" w:hAnsi="Arial" w:cs="Arial"/>
          <w:sz w:val="22"/>
          <w:szCs w:val="22"/>
        </w:rPr>
      </w:pPr>
      <w:r w:rsidRPr="00D03224">
        <w:rPr>
          <w:rFonts w:ascii="Arial" w:hAnsi="Arial" w:cs="Arial"/>
          <w:bCs/>
          <w:color w:val="000000"/>
          <w:sz w:val="22"/>
          <w:szCs w:val="22"/>
        </w:rPr>
        <w:t xml:space="preserve">Regulations:  </w:t>
      </w:r>
      <w:hyperlink r:id="rId38" w:history="1">
        <w:r w:rsidRPr="0039514C">
          <w:rPr>
            <w:rStyle w:val="Hyperlink"/>
            <w:rFonts w:ascii="Arial" w:hAnsi="Arial" w:cs="Arial"/>
            <w:sz w:val="22"/>
            <w:szCs w:val="22"/>
          </w:rPr>
          <w:t>http://www.biopreferred.gov/ProposedAndFinalRegulations.aspx</w:t>
        </w:r>
      </w:hyperlink>
    </w:p>
    <w:p w14:paraId="56BA7854" w14:textId="77777777" w:rsidR="005654E0" w:rsidRPr="00D03224" w:rsidRDefault="005654E0" w:rsidP="00A94F6B">
      <w:pPr>
        <w:keepNext/>
        <w:keepLines/>
        <w:tabs>
          <w:tab w:val="left" w:pos="360"/>
        </w:tabs>
        <w:suppressAutoHyphens/>
        <w:spacing w:line="240" w:lineRule="atLeast"/>
        <w:ind w:left="360" w:hanging="360"/>
        <w:rPr>
          <w:rFonts w:ascii="Arial" w:hAnsi="Arial" w:cs="Arial"/>
          <w:b/>
          <w:bCs/>
          <w:color w:val="000000"/>
          <w:sz w:val="22"/>
          <w:szCs w:val="22"/>
        </w:rPr>
      </w:pPr>
      <w:r w:rsidRPr="00D03224">
        <w:rPr>
          <w:rFonts w:ascii="Arial" w:hAnsi="Arial" w:cs="Arial"/>
          <w:sz w:val="22"/>
          <w:szCs w:val="22"/>
        </w:rPr>
        <w:t>*</w:t>
      </w:r>
      <w:r>
        <w:rPr>
          <w:rFonts w:ascii="Arial" w:hAnsi="Arial" w:cs="Arial"/>
          <w:sz w:val="22"/>
          <w:szCs w:val="22"/>
        </w:rPr>
        <w:tab/>
      </w:r>
      <w:r w:rsidRPr="00D03224">
        <w:rPr>
          <w:rFonts w:ascii="Arial" w:hAnsi="Arial" w:cs="Arial"/>
          <w:sz w:val="22"/>
          <w:szCs w:val="22"/>
        </w:rPr>
        <w:t xml:space="preserve"> May overlap with recycled content requirements.  Recycled content requirements have precedence.</w:t>
      </w:r>
    </w:p>
    <w:p w14:paraId="4AA70DD3"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05CA334B"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Begin Specifying in Contracts and Other Purchasing Vehicles by Jun 11, 2014</w:t>
      </w:r>
    </w:p>
    <w:p w14:paraId="391E7D58"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A94F6B">
        <w:rPr>
          <w:rFonts w:ascii="Arial" w:hAnsi="Arial" w:cs="Arial"/>
          <w:bCs/>
          <w:color w:val="000000"/>
          <w:sz w:val="22"/>
          <w:szCs w:val="22"/>
        </w:rPr>
        <w:t>http://www.biopreferred.gov/files/Round_10_Final_Rule.pdf</w:t>
      </w:r>
      <w:r>
        <w:rPr>
          <w:rFonts w:ascii="Arial" w:hAnsi="Arial" w:cs="Arial"/>
          <w:b/>
          <w:bCs/>
          <w:color w:val="000000"/>
          <w:sz w:val="22"/>
          <w:szCs w:val="22"/>
        </w:rPr>
        <w:t>)</w:t>
      </w:r>
    </w:p>
    <w:p w14:paraId="61BB5C2D"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Cleaners/Solvents</w:t>
      </w:r>
    </w:p>
    <w:p w14:paraId="6BCC27ED"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Aircraft – 48%</w:t>
      </w:r>
    </w:p>
    <w:p w14:paraId="1224996D"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Boat – 38%</w:t>
      </w:r>
      <w:r w:rsidRPr="00324128">
        <w:rPr>
          <w:rFonts w:ascii="Arial" w:hAnsi="Arial" w:cs="Arial"/>
          <w:b/>
          <w:sz w:val="22"/>
          <w:szCs w:val="22"/>
        </w:rPr>
        <w:t xml:space="preserve"> </w:t>
      </w:r>
    </w:p>
    <w:p w14:paraId="211E947C"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Corrosion removers – 71%</w:t>
      </w:r>
    </w:p>
    <w:p w14:paraId="2D332121"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(not stainless steel) – 56%</w:t>
      </w:r>
    </w:p>
    <w:p w14:paraId="1D8ABECA"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for stainless steel – 75%</w:t>
      </w:r>
    </w:p>
    <w:p w14:paraId="6EC61004"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drain maintenance – 45%</w:t>
      </w:r>
      <w:r w:rsidRPr="00324128">
        <w:rPr>
          <w:rFonts w:ascii="Arial" w:hAnsi="Arial" w:cs="Arial"/>
          <w:b/>
          <w:sz w:val="22"/>
          <w:szCs w:val="22"/>
        </w:rPr>
        <w:t xml:space="preserve"> </w:t>
      </w:r>
    </w:p>
    <w:p w14:paraId="3F6151FA"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general cleaners – 50%</w:t>
      </w:r>
    </w:p>
    <w:p w14:paraId="1392CCA6"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Microbial </w:t>
      </w:r>
      <w:proofErr w:type="gramStart"/>
      <w:r w:rsidRPr="00324128">
        <w:rPr>
          <w:rFonts w:ascii="Arial" w:hAnsi="Arial" w:cs="Arial"/>
          <w:sz w:val="22"/>
          <w:szCs w:val="22"/>
        </w:rPr>
        <w:t>waste water</w:t>
      </w:r>
      <w:proofErr w:type="gramEnd"/>
      <w:r w:rsidRPr="00324128">
        <w:rPr>
          <w:rFonts w:ascii="Arial" w:hAnsi="Arial" w:cs="Arial"/>
          <w:sz w:val="22"/>
          <w:szCs w:val="22"/>
        </w:rPr>
        <w:t xml:space="preserve"> maintenance – 44%</w:t>
      </w:r>
    </w:p>
    <w:p w14:paraId="01C1B435"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Composite Panels</w:t>
      </w:r>
    </w:p>
    <w:p w14:paraId="7F2AF5B2"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Countertops – 89%</w:t>
      </w:r>
    </w:p>
    <w:p w14:paraId="2E20A075"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Fleet</w:t>
      </w:r>
    </w:p>
    <w:p w14:paraId="34B87D8C"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Auto care products </w:t>
      </w:r>
      <w:r w:rsidRPr="0027470A">
        <w:rPr>
          <w:rFonts w:ascii="Arial" w:hAnsi="Arial" w:cs="Arial"/>
          <w:sz w:val="22"/>
          <w:szCs w:val="22"/>
        </w:rPr>
        <w:t xml:space="preserve">(buffing compound, degreaser, interior cleaners, leather care products, polish, soap, </w:t>
      </w:r>
      <w:proofErr w:type="gramStart"/>
      <w:r w:rsidRPr="0027470A">
        <w:rPr>
          <w:rFonts w:ascii="Arial" w:hAnsi="Arial" w:cs="Arial"/>
          <w:sz w:val="22"/>
          <w:szCs w:val="22"/>
        </w:rPr>
        <w:t>tire</w:t>
      </w:r>
      <w:proofErr w:type="gramEnd"/>
      <w:r w:rsidRPr="0027470A">
        <w:rPr>
          <w:rFonts w:ascii="Arial" w:hAnsi="Arial" w:cs="Arial"/>
          <w:sz w:val="22"/>
          <w:szCs w:val="22"/>
        </w:rPr>
        <w:t xml:space="preserve"> and wheel cleaners wax</w:t>
      </w:r>
      <w:r w:rsidRPr="00324128">
        <w:rPr>
          <w:rFonts w:ascii="Arial" w:hAnsi="Arial" w:cs="Arial"/>
          <w:sz w:val="22"/>
          <w:szCs w:val="22"/>
        </w:rPr>
        <w:t>) – 75%</w:t>
      </w:r>
    </w:p>
    <w:p w14:paraId="24B543EB"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Gasoline fuel additives – 92%</w:t>
      </w:r>
    </w:p>
    <w:p w14:paraId="58FB62F7"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Lubricants</w:t>
      </w:r>
    </w:p>
    <w:p w14:paraId="3F107A58"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*Engine crankcase oil (4-cycle &amp; diesel) – 25%</w:t>
      </w:r>
    </w:p>
    <w:p w14:paraId="763248EC"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Water bearing turbine oil – 46%</w:t>
      </w:r>
    </w:p>
    <w:p w14:paraId="02248677"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Operations</w:t>
      </w:r>
    </w:p>
    <w:p w14:paraId="4E47391A" w14:textId="77777777" w:rsidR="005654E0" w:rsidRPr="00CD65EA" w:rsidRDefault="005654E0" w:rsidP="008151CE">
      <w:pPr>
        <w:widowControl/>
        <w:numPr>
          <w:ilvl w:val="1"/>
          <w:numId w:val="17"/>
        </w:numPr>
        <w:tabs>
          <w:tab w:val="clear" w:pos="1080"/>
          <w:tab w:val="num" w:pos="450"/>
        </w:tabs>
        <w:autoSpaceDE/>
        <w:autoSpaceDN/>
        <w:adjustRightInd/>
        <w:ind w:hanging="900"/>
        <w:rPr>
          <w:rFonts w:ascii="Arial" w:hAnsi="Arial" w:cs="Arial"/>
          <w:b/>
          <w:sz w:val="22"/>
          <w:szCs w:val="22"/>
        </w:rPr>
      </w:pPr>
      <w:r>
        <w:rPr>
          <w:rFonts w:ascii="Arial" w:hAnsi="Arial" w:cs="Arial"/>
          <w:sz w:val="22"/>
          <w:szCs w:val="22"/>
        </w:rPr>
        <w:t>Paint remover – 41%</w:t>
      </w:r>
    </w:p>
    <w:p w14:paraId="1D668B4B" w14:textId="77777777" w:rsidR="005654E0" w:rsidRPr="00324128" w:rsidRDefault="005654E0" w:rsidP="00CD65EA">
      <w:pPr>
        <w:widowControl/>
        <w:autoSpaceDE/>
        <w:autoSpaceDN/>
        <w:adjustRightInd/>
        <w:ind w:left="180"/>
        <w:rPr>
          <w:rFonts w:ascii="Arial" w:hAnsi="Arial" w:cs="Arial"/>
          <w:b/>
          <w:sz w:val="22"/>
          <w:szCs w:val="22"/>
        </w:rPr>
      </w:pPr>
    </w:p>
    <w:p w14:paraId="01FA757F"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Nov 19, 2013</w:t>
      </w:r>
    </w:p>
    <w:p w14:paraId="007A33ED"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3F0B20">
        <w:rPr>
          <w:rFonts w:ascii="Arial" w:hAnsi="Arial" w:cs="Arial"/>
          <w:bCs/>
          <w:color w:val="000000"/>
          <w:sz w:val="22"/>
          <w:szCs w:val="22"/>
        </w:rPr>
        <w:t>http://www.regulations.gov/#!documentDetail;D=OPPM_FRDOC_0001-0002</w:t>
      </w:r>
      <w:r>
        <w:rPr>
          <w:rFonts w:ascii="Arial" w:hAnsi="Arial" w:cs="Arial"/>
          <w:b/>
          <w:bCs/>
          <w:color w:val="000000"/>
          <w:sz w:val="22"/>
          <w:szCs w:val="22"/>
        </w:rPr>
        <w:t>)</w:t>
      </w:r>
    </w:p>
    <w:p w14:paraId="6B26B3B5"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46C928D3"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CLEANERS/SOLVENTS/CUSTODIAL</w:t>
      </w:r>
    </w:p>
    <w:p w14:paraId="2E2FFA0D" w14:textId="77777777" w:rsidR="005654E0" w:rsidRPr="00BD4604" w:rsidRDefault="005654E0" w:rsidP="008151CE">
      <w:pPr>
        <w:widowControl/>
        <w:numPr>
          <w:ilvl w:val="0"/>
          <w:numId w:val="4"/>
        </w:numPr>
        <w:tabs>
          <w:tab w:val="clear" w:pos="360"/>
          <w:tab w:val="num" w:pos="180"/>
        </w:tabs>
        <w:suppressAutoHyphens/>
        <w:autoSpaceDE/>
        <w:autoSpaceDN/>
        <w:adjustRightInd/>
        <w:ind w:left="180" w:hanging="180"/>
        <w:rPr>
          <w:rFonts w:ascii="Arial" w:hAnsi="Arial" w:cs="Arial"/>
        </w:rPr>
      </w:pPr>
      <w:r w:rsidRPr="00BD4604">
        <w:rPr>
          <w:rFonts w:ascii="Arial" w:hAnsi="Arial" w:cs="Arial"/>
        </w:rPr>
        <w:t>Specialty precision cleaners &amp; solvents – 56%</w:t>
      </w:r>
    </w:p>
    <w:p w14:paraId="01987E92"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523C6335"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GROUNDS/LANDSCAPING</w:t>
      </w:r>
    </w:p>
    <w:p w14:paraId="71B6BC9F" w14:textId="77777777" w:rsidR="005654E0" w:rsidRPr="00CF2FDC" w:rsidRDefault="005654E0" w:rsidP="008151CE">
      <w:pPr>
        <w:widowControl/>
        <w:numPr>
          <w:ilvl w:val="0"/>
          <w:numId w:val="16"/>
        </w:numPr>
        <w:tabs>
          <w:tab w:val="clear" w:pos="720"/>
          <w:tab w:val="left" w:pos="0"/>
          <w:tab w:val="left" w:pos="90"/>
          <w:tab w:val="num" w:pos="180"/>
        </w:tabs>
        <w:suppressAutoHyphens/>
        <w:spacing w:line="240" w:lineRule="atLeast"/>
        <w:ind w:left="180" w:hanging="180"/>
        <w:rPr>
          <w:rFonts w:ascii="Arial" w:hAnsi="Arial" w:cs="Arial"/>
          <w:b/>
          <w:bCs/>
          <w:color w:val="000000"/>
          <w:sz w:val="22"/>
          <w:szCs w:val="22"/>
        </w:rPr>
      </w:pPr>
      <w:r w:rsidRPr="00CF2FDC">
        <w:rPr>
          <w:rFonts w:ascii="Arial" w:hAnsi="Arial" w:cs="Arial"/>
        </w:rPr>
        <w:t>Dethatcher products – 87%</w:t>
      </w:r>
    </w:p>
    <w:p w14:paraId="0A6F194D"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632A440F"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OPERATIONS/FLEET</w:t>
      </w:r>
    </w:p>
    <w:p w14:paraId="6781F047" w14:textId="77777777" w:rsidR="005654E0" w:rsidRPr="00CF2FDC" w:rsidRDefault="005654E0" w:rsidP="008151CE">
      <w:pPr>
        <w:widowControl/>
        <w:numPr>
          <w:ilvl w:val="0"/>
          <w:numId w:val="16"/>
        </w:numPr>
        <w:tabs>
          <w:tab w:val="clear" w:pos="720"/>
          <w:tab w:val="num" w:pos="180"/>
        </w:tabs>
        <w:suppressAutoHyphens/>
        <w:spacing w:line="240" w:lineRule="atLeast"/>
        <w:ind w:left="180" w:hanging="180"/>
        <w:rPr>
          <w:rFonts w:ascii="Arial" w:hAnsi="Arial" w:cs="Arial"/>
          <w:bCs/>
          <w:color w:val="000000"/>
          <w:sz w:val="22"/>
          <w:szCs w:val="22"/>
        </w:rPr>
      </w:pPr>
      <w:r w:rsidRPr="00CF2FDC">
        <w:rPr>
          <w:rFonts w:ascii="Arial" w:hAnsi="Arial" w:cs="Arial"/>
        </w:rPr>
        <w:t>Fuel conditioners – 64%</w:t>
      </w:r>
    </w:p>
    <w:p w14:paraId="7EEBC528"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lastRenderedPageBreak/>
        <w:t>MISCELLANEOUS</w:t>
      </w:r>
    </w:p>
    <w:p w14:paraId="35F788EB"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Agricultural spray ad</w:t>
      </w:r>
      <w:r>
        <w:rPr>
          <w:rFonts w:ascii="Arial" w:hAnsi="Arial" w:cs="Arial"/>
        </w:rPr>
        <w:t>juvants (</w:t>
      </w:r>
      <w:r w:rsidRPr="00CF2FDC">
        <w:rPr>
          <w:rFonts w:ascii="Arial" w:hAnsi="Arial" w:cs="Arial"/>
        </w:rPr>
        <w:t>improve effectiveness of pesticides, herbicides) – 50%</w:t>
      </w:r>
    </w:p>
    <w:p w14:paraId="744C5CBC"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Animal cleaning products – 57%</w:t>
      </w:r>
    </w:p>
    <w:p w14:paraId="308E8F6F"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Deodorants – 73%</w:t>
      </w:r>
    </w:p>
    <w:p w14:paraId="682167F8"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Leather, vinyl, rubber care products – 55%</w:t>
      </w:r>
    </w:p>
    <w:p w14:paraId="649E7C58"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Lotions and moisturizers – 59%</w:t>
      </w:r>
    </w:p>
    <w:p w14:paraId="2F152159"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Shaving products – 92%</w:t>
      </w:r>
    </w:p>
    <w:p w14:paraId="58AD23F4"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Sun care products – 53%</w:t>
      </w:r>
    </w:p>
    <w:p w14:paraId="05493291"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Wastewater systems coatings – 47%</w:t>
      </w:r>
    </w:p>
    <w:p w14:paraId="64259FDE" w14:textId="77777777" w:rsidR="005654E0" w:rsidRPr="00ED17CD" w:rsidRDefault="005654E0" w:rsidP="008151CE">
      <w:pPr>
        <w:widowControl/>
        <w:numPr>
          <w:ilvl w:val="0"/>
          <w:numId w:val="15"/>
        </w:numPr>
        <w:tabs>
          <w:tab w:val="clear" w:pos="360"/>
          <w:tab w:val="num" w:pos="174"/>
        </w:tabs>
        <w:autoSpaceDE/>
        <w:autoSpaceDN/>
        <w:adjustRightInd/>
        <w:ind w:left="174" w:hanging="174"/>
        <w:rPr>
          <w:b/>
        </w:rPr>
      </w:pPr>
      <w:r w:rsidRPr="00CF2FDC">
        <w:rPr>
          <w:rFonts w:ascii="Arial" w:hAnsi="Arial" w:cs="Arial"/>
        </w:rPr>
        <w:t xml:space="preserve">Water clarifying agents </w:t>
      </w:r>
      <w:proofErr w:type="gramStart"/>
      <w:r w:rsidRPr="00CF2FDC">
        <w:rPr>
          <w:rFonts w:ascii="Arial" w:hAnsi="Arial" w:cs="Arial"/>
        </w:rPr>
        <w:t>-  92</w:t>
      </w:r>
      <w:proofErr w:type="gramEnd"/>
      <w:r w:rsidRPr="00CF2FDC">
        <w:rPr>
          <w:rFonts w:ascii="Arial" w:hAnsi="Arial" w:cs="Arial"/>
        </w:rPr>
        <w:t>%</w:t>
      </w:r>
    </w:p>
    <w:p w14:paraId="1272F486"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F1B693B"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April 4, 2013</w:t>
      </w:r>
    </w:p>
    <w:p w14:paraId="39A0F13F"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9" w:history="1">
        <w:r w:rsidRPr="007B28DD">
          <w:rPr>
            <w:rStyle w:val="Hyperlink"/>
          </w:rPr>
          <w:t>http://www.biopreferred.gov/files/Round_8_Final_Rule.pdf</w:t>
        </w:r>
      </w:hyperlink>
      <w:r>
        <w:rPr>
          <w:rFonts w:ascii="Arial" w:hAnsi="Arial" w:cs="Arial"/>
          <w:b/>
          <w:bCs/>
          <w:color w:val="000000"/>
          <w:sz w:val="22"/>
          <w:szCs w:val="22"/>
        </w:rPr>
        <w:t>)</w:t>
      </w:r>
    </w:p>
    <w:p w14:paraId="6E53DE8B"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228D607A"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Asphalt and tar removers – 80%</w:t>
      </w:r>
    </w:p>
    <w:p w14:paraId="24BAE40A"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Electronic components cleaners – 91%</w:t>
      </w:r>
    </w:p>
    <w:p w14:paraId="30CB248E"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Furniture cleaners and protectors – 71%</w:t>
      </w:r>
    </w:p>
    <w:p w14:paraId="7C463C04"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2D795CE4"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CONSTRUCTION</w:t>
      </w:r>
    </w:p>
    <w:p w14:paraId="23ED5EFC"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Asphalt restorers – 68%</w:t>
      </w:r>
    </w:p>
    <w:p w14:paraId="6461C050"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*Floor coverings (non-carpet) – 91%</w:t>
      </w:r>
    </w:p>
    <w:p w14:paraId="151BA3F1"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 Insulating materials – 74%</w:t>
      </w:r>
    </w:p>
    <w:p w14:paraId="606D1716"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Wood and concrete stains – 39%</w:t>
      </w:r>
    </w:p>
    <w:p w14:paraId="541B8C38"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3FDF2965"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LUBRICANTS</w:t>
      </w:r>
    </w:p>
    <w:p w14:paraId="6F43D47E"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Pneumatic equipment lubricants – 67%</w:t>
      </w:r>
    </w:p>
    <w:p w14:paraId="183BC695"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83E0FAE"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SHIPPING</w:t>
      </w:r>
    </w:p>
    <w:p w14:paraId="0FEC5FFA"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*Packing materials – 74%</w:t>
      </w:r>
    </w:p>
    <w:p w14:paraId="7A2AC485"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55C22630"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MISCELLANEOUS</w:t>
      </w:r>
    </w:p>
    <w:p w14:paraId="143FF3A7"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Air fresheners and deodorizers – 97%</w:t>
      </w:r>
    </w:p>
    <w:p w14:paraId="74731CF0"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Blast media – 94%</w:t>
      </w:r>
    </w:p>
    <w:p w14:paraId="7F2A2A21"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Candles and wax melts – 88%</w:t>
      </w:r>
    </w:p>
    <w:p w14:paraId="0F9F3970"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Foot care products – 83%</w:t>
      </w:r>
    </w:p>
    <w:p w14:paraId="6A6B447E"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Inks</w:t>
      </w:r>
    </w:p>
    <w:p w14:paraId="302F8891"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Specialty – 66%</w:t>
      </w:r>
    </w:p>
    <w:p w14:paraId="2A96E0A5"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Sheetfed Color – 67%</w:t>
      </w:r>
    </w:p>
    <w:p w14:paraId="7934D5BB"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Sheetfed Black – 49%</w:t>
      </w:r>
    </w:p>
    <w:p w14:paraId="7AF8652F"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Printer toner &lt;25 ppm – 34%</w:t>
      </w:r>
    </w:p>
    <w:p w14:paraId="264EBED3"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Printer toner =&gt;25 ppm – 20%</w:t>
      </w:r>
    </w:p>
    <w:p w14:paraId="35FB7D25"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News – 32%</w:t>
      </w:r>
    </w:p>
    <w:p w14:paraId="0BFCBBC7"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79BC71C5"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July 23, 2012</w:t>
      </w:r>
    </w:p>
    <w:p w14:paraId="4D658069" w14:textId="77777777" w:rsidR="005654E0" w:rsidRPr="00CC72A6" w:rsidRDefault="005654E0" w:rsidP="005C08F4">
      <w:r>
        <w:rPr>
          <w:rFonts w:ascii="Arial" w:hAnsi="Arial" w:cs="Arial"/>
          <w:b/>
          <w:bCs/>
          <w:color w:val="000000"/>
          <w:sz w:val="22"/>
          <w:szCs w:val="22"/>
        </w:rPr>
        <w:t>(</w:t>
      </w:r>
      <w:r w:rsidRPr="00986928">
        <w:t>http://www.biopreferred.gov/files/Round_7_Final_Rule.pdf?SMSESSION=NO</w:t>
      </w:r>
      <w:r>
        <w:rPr>
          <w:rFonts w:ascii="Arial" w:hAnsi="Arial" w:cs="Arial"/>
          <w:b/>
          <w:bCs/>
          <w:color w:val="000000"/>
          <w:sz w:val="22"/>
          <w:szCs w:val="22"/>
        </w:rPr>
        <w:t>)</w:t>
      </w:r>
    </w:p>
    <w:p w14:paraId="49FC2113"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688DA314"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smartTag w:uri="urn:schemas-microsoft-com:office:smarttags" w:element="City">
        <w:smartTag w:uri="urn:schemas-microsoft-com:office:smarttags" w:element="place">
          <w:r w:rsidRPr="005B5993">
            <w:rPr>
              <w:rFonts w:ascii="Arial" w:eastAsia="Batang" w:hAnsi="Arial" w:cs="Arial"/>
              <w:lang w:eastAsia="ko-KR"/>
            </w:rPr>
            <w:t>Bath</w:t>
          </w:r>
        </w:smartTag>
      </w:smartTag>
      <w:r w:rsidRPr="005B5993">
        <w:rPr>
          <w:rFonts w:ascii="Arial" w:eastAsia="Batang" w:hAnsi="Arial" w:cs="Arial"/>
          <w:lang w:eastAsia="ko-KR"/>
        </w:rPr>
        <w:t xml:space="preserve"> products (bar soaps, liquids, gels) – 61%</w:t>
      </w:r>
    </w:p>
    <w:p w14:paraId="1CB6138E"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Bioremediation materials – 86%</w:t>
      </w:r>
    </w:p>
    <w:p w14:paraId="1018E789"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Concrete and asphalt cleaners – 70%</w:t>
      </w:r>
    </w:p>
    <w:p w14:paraId="2677280C"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Dishwashing products – 58%</w:t>
      </w:r>
    </w:p>
    <w:p w14:paraId="44480D74"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Floor cleaners and protectors – 77%</w:t>
      </w:r>
    </w:p>
    <w:p w14:paraId="1B3904B8" w14:textId="77777777" w:rsidR="005654E0"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Oven and grill cleaners – 66%</w:t>
      </w:r>
    </w:p>
    <w:p w14:paraId="7576B7B2"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lastRenderedPageBreak/>
        <w:t>CONSTRUCTION</w:t>
      </w:r>
    </w:p>
    <w:p w14:paraId="667211FC"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*Paints and coatings – Interior </w:t>
      </w:r>
    </w:p>
    <w:p w14:paraId="4128E729"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b/>
          <w:lang w:eastAsia="ko-KR"/>
        </w:rPr>
      </w:pPr>
      <w:r w:rsidRPr="005B5993">
        <w:rPr>
          <w:rFonts w:ascii="Arial" w:hAnsi="Arial" w:cs="Arial"/>
        </w:rPr>
        <w:t>Latex, waterborne alkyd paints and coatings – 20%</w:t>
      </w:r>
    </w:p>
    <w:p w14:paraId="5938D7F9" w14:textId="77777777" w:rsidR="005654E0" w:rsidRPr="00A94F6B"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hAnsi="Arial" w:cs="Arial"/>
        </w:rPr>
        <w:t>Oil-based and solventborne alkyd paints and coatings – 67%</w:t>
      </w:r>
    </w:p>
    <w:p w14:paraId="74C2619E" w14:textId="77777777" w:rsidR="005654E0" w:rsidRPr="005B5993" w:rsidRDefault="005654E0" w:rsidP="00A94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rPr>
          <w:rFonts w:ascii="Arial" w:eastAsia="Batang" w:hAnsi="Arial" w:cs="Arial"/>
          <w:lang w:eastAsia="ko-KR"/>
        </w:rPr>
      </w:pPr>
    </w:p>
    <w:p w14:paraId="6027D565"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LANDSCAPING</w:t>
      </w:r>
    </w:p>
    <w:p w14:paraId="73326C37" w14:textId="77777777" w:rsidR="005654E0" w:rsidRPr="005B5993" w:rsidRDefault="005654E0" w:rsidP="008151CE">
      <w:pPr>
        <w:keepNext/>
        <w:keepLines/>
        <w:widowControl/>
        <w:numPr>
          <w:ilvl w:val="0"/>
          <w:numId w:val="14"/>
        </w:numPr>
        <w:tabs>
          <w:tab w:val="clear" w:pos="360"/>
          <w:tab w:val="left" w:pos="0"/>
          <w:tab w:val="num" w:pos="180"/>
        </w:tabs>
        <w:suppressAutoHyphens/>
        <w:spacing w:line="240" w:lineRule="atLeast"/>
        <w:rPr>
          <w:rFonts w:ascii="Arial" w:hAnsi="Arial" w:cs="Arial"/>
          <w:bCs/>
          <w:color w:val="000000"/>
          <w:sz w:val="22"/>
          <w:szCs w:val="22"/>
        </w:rPr>
      </w:pPr>
      <w:r w:rsidRPr="005B5993">
        <w:rPr>
          <w:rFonts w:ascii="Arial" w:eastAsia="Batang" w:hAnsi="Arial" w:cs="Arial"/>
          <w:lang w:eastAsia="ko-KR"/>
        </w:rPr>
        <w:t>Compost activators/accelerators – 95%</w:t>
      </w:r>
    </w:p>
    <w:p w14:paraId="706E62BA" w14:textId="77777777" w:rsidR="005654E0" w:rsidRPr="005B5993" w:rsidRDefault="005654E0" w:rsidP="008151CE">
      <w:pPr>
        <w:keepNext/>
        <w:keepLines/>
        <w:widowControl/>
        <w:numPr>
          <w:ilvl w:val="0"/>
          <w:numId w:val="14"/>
        </w:numPr>
        <w:tabs>
          <w:tab w:val="clear" w:pos="360"/>
          <w:tab w:val="left" w:pos="0"/>
          <w:tab w:val="num" w:pos="180"/>
        </w:tabs>
        <w:suppressAutoHyphens/>
        <w:spacing w:line="240" w:lineRule="atLeast"/>
        <w:rPr>
          <w:rFonts w:ascii="Arial" w:hAnsi="Arial" w:cs="Arial"/>
          <w:b/>
          <w:bCs/>
          <w:color w:val="000000"/>
          <w:sz w:val="22"/>
          <w:szCs w:val="22"/>
        </w:rPr>
      </w:pPr>
      <w:r w:rsidRPr="005B5993">
        <w:rPr>
          <w:rFonts w:ascii="Arial" w:eastAsia="Batang" w:hAnsi="Arial" w:cs="Arial"/>
          <w:lang w:eastAsia="ko-KR"/>
        </w:rPr>
        <w:t>Erosion control materials – 77%</w:t>
      </w:r>
      <w:r w:rsidRPr="005B5993">
        <w:rPr>
          <w:rFonts w:ascii="Arial" w:eastAsia="Batang" w:hAnsi="Arial" w:cs="Arial"/>
          <w:b/>
          <w:lang w:eastAsia="ko-KR"/>
        </w:rPr>
        <w:t xml:space="preserve"> </w:t>
      </w:r>
    </w:p>
    <w:p w14:paraId="55CE7760"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6CC676D0"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LUBRICANTS</w:t>
      </w:r>
    </w:p>
    <w:p w14:paraId="14C8FAB5"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*Lubricants - Slide way – 74% </w:t>
      </w:r>
    </w:p>
    <w:p w14:paraId="7D46B004"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BDB877C"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SHIPPING</w:t>
      </w:r>
    </w:p>
    <w:p w14:paraId="4FE9679A"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Thermal shipping containers (insulated containers for shipping temperature sensitive materials)</w:t>
      </w:r>
    </w:p>
    <w:p w14:paraId="48386AB1"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Durable – 21%</w:t>
      </w:r>
    </w:p>
    <w:p w14:paraId="3761E9C9"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Non-durable – 82%</w:t>
      </w:r>
    </w:p>
    <w:p w14:paraId="4252838F"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728DDFFC"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MISCELLANEOUS</w:t>
      </w:r>
    </w:p>
    <w:p w14:paraId="47D6BAFC"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b/>
          <w:lang w:eastAsia="ko-KR"/>
        </w:rPr>
      </w:pPr>
      <w:r w:rsidRPr="005B5993">
        <w:rPr>
          <w:rFonts w:ascii="Arial" w:eastAsia="Batang" w:hAnsi="Arial" w:cs="Arial"/>
          <w:b/>
          <w:lang w:eastAsia="ko-KR"/>
        </w:rPr>
        <w:t>Animal repellents – 79%</w:t>
      </w:r>
    </w:p>
    <w:p w14:paraId="13D039E1"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Cuts, burns, and abrasions ointments – 84%</w:t>
      </w:r>
    </w:p>
    <w:p w14:paraId="36492888"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Hair care products </w:t>
      </w:r>
    </w:p>
    <w:p w14:paraId="2FA4C14C"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Shampoos – 66%</w:t>
      </w:r>
    </w:p>
    <w:p w14:paraId="5E985CEB" w14:textId="77777777" w:rsidR="005654E0"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hAnsi="Arial" w:cs="Arial"/>
          <w:b/>
          <w:bCs/>
          <w:color w:val="000000"/>
          <w:sz w:val="22"/>
          <w:szCs w:val="22"/>
        </w:rPr>
      </w:pPr>
      <w:r w:rsidRPr="005B5993">
        <w:rPr>
          <w:rFonts w:ascii="Arial" w:eastAsia="Batang" w:hAnsi="Arial" w:cs="Arial"/>
          <w:lang w:eastAsia="ko-KR"/>
        </w:rPr>
        <w:t>Conditioners – 78%</w:t>
      </w:r>
    </w:p>
    <w:p w14:paraId="16319B2F"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p>
    <w:p w14:paraId="081B1E90"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w:t>
      </w:r>
      <w:r>
        <w:rPr>
          <w:rFonts w:ascii="Arial" w:hAnsi="Arial" w:cs="Arial"/>
          <w:b/>
          <w:bCs/>
          <w:color w:val="000000"/>
          <w:sz w:val="22"/>
          <w:szCs w:val="22"/>
        </w:rPr>
        <w:t>by October 18, 2011</w:t>
      </w:r>
    </w:p>
    <w:p w14:paraId="13702E8A"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0" w:history="1">
        <w:r>
          <w:rPr>
            <w:rStyle w:val="Hyperlink"/>
          </w:rPr>
          <w:t>http://www.biopreferred.gov/files/Round_6_Final_Rule.pdf</w:t>
        </w:r>
      </w:hyperlink>
      <w:r>
        <w:rPr>
          <w:rFonts w:ascii="Arial" w:hAnsi="Arial" w:cs="Arial"/>
          <w:b/>
          <w:bCs/>
          <w:color w:val="000000"/>
          <w:sz w:val="22"/>
          <w:szCs w:val="22"/>
        </w:rPr>
        <w:t>)</w:t>
      </w:r>
    </w:p>
    <w:p w14:paraId="51B62EC3"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CLEANERS/SOLVENTS</w:t>
      </w:r>
    </w:p>
    <w:p w14:paraId="552CC562" w14:textId="77777777" w:rsidR="005654E0" w:rsidRPr="001C10D8" w:rsidRDefault="005654E0" w:rsidP="000B00D5">
      <w:pPr>
        <w:keepNext/>
        <w:keepLines/>
        <w:widowControl/>
        <w:numPr>
          <w:ilvl w:val="0"/>
          <w:numId w:val="3"/>
        </w:numPr>
        <w:rPr>
          <w:rFonts w:ascii="Arial" w:eastAsia="Batang" w:hAnsi="Arial" w:cs="Arial"/>
          <w:sz w:val="22"/>
          <w:szCs w:val="22"/>
          <w:lang w:eastAsia="ko-KR"/>
        </w:rPr>
      </w:pPr>
      <w:r w:rsidRPr="001C10D8">
        <w:rPr>
          <w:rFonts w:ascii="Arial" w:eastAsia="Batang" w:hAnsi="Arial" w:cs="Arial"/>
          <w:sz w:val="22"/>
          <w:szCs w:val="22"/>
          <w:lang w:eastAsia="ko-KR"/>
        </w:rPr>
        <w:t>Expanded polystyrene foam recycling products (Products formulated to dissolve EPS foam to reduce the volume of recycled or discarded EPS items) – 90%%</w:t>
      </w:r>
      <w:r w:rsidRPr="00984537">
        <w:rPr>
          <w:rFonts w:ascii="Arial" w:eastAsia="Batang" w:hAnsi="Arial" w:cs="Arial"/>
          <w:sz w:val="22"/>
          <w:szCs w:val="22"/>
          <w:lang w:eastAsia="ko-KR"/>
        </w:rPr>
        <w:t xml:space="preserve"> </w:t>
      </w:r>
    </w:p>
    <w:p w14:paraId="319D1293" w14:textId="77777777" w:rsidR="005654E0" w:rsidRPr="001C10D8" w:rsidRDefault="005654E0" w:rsidP="008151CE">
      <w:pPr>
        <w:keepNext/>
        <w:keepLines/>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Ink removers and cleaners – 79%</w:t>
      </w:r>
    </w:p>
    <w:p w14:paraId="71DE604D"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7B214E13"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COOLANT</w:t>
      </w:r>
    </w:p>
    <w:p w14:paraId="47BD2284" w14:textId="77777777" w:rsidR="005654E0" w:rsidRDefault="005654E0" w:rsidP="008151CE">
      <w:pPr>
        <w:widowControl/>
        <w:numPr>
          <w:ilvl w:val="0"/>
          <w:numId w:val="2"/>
        </w:numPr>
        <w:tabs>
          <w:tab w:val="clear" w:pos="720"/>
          <w:tab w:val="num" w:pos="360"/>
        </w:tabs>
        <w:suppressAutoHyphens/>
        <w:spacing w:line="240" w:lineRule="atLeast"/>
        <w:ind w:left="360"/>
        <w:rPr>
          <w:rFonts w:ascii="Arial" w:eastAsia="Batang" w:hAnsi="Arial" w:cs="Arial"/>
          <w:sz w:val="22"/>
          <w:szCs w:val="22"/>
          <w:lang w:eastAsia="ko-KR"/>
        </w:rPr>
      </w:pPr>
      <w:r w:rsidRPr="001C10D8">
        <w:rPr>
          <w:rFonts w:ascii="Arial" w:eastAsia="Batang" w:hAnsi="Arial" w:cs="Arial"/>
          <w:sz w:val="22"/>
          <w:szCs w:val="22"/>
          <w:lang w:eastAsia="ko-KR"/>
        </w:rPr>
        <w:t>Heat transfer fluids (coolants/refrigerants) – 89</w:t>
      </w:r>
      <w:r>
        <w:rPr>
          <w:rFonts w:ascii="Arial" w:eastAsia="Batang" w:hAnsi="Arial" w:cs="Arial"/>
          <w:sz w:val="22"/>
          <w:szCs w:val="22"/>
          <w:lang w:eastAsia="ko-KR"/>
        </w:rPr>
        <w:t>%</w:t>
      </w:r>
    </w:p>
    <w:p w14:paraId="3DE20648"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2317DA50" w14:textId="77777777" w:rsidR="005654E0" w:rsidRPr="00984537"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DISHWARE</w:t>
      </w:r>
    </w:p>
    <w:p w14:paraId="651F06F4" w14:textId="77777777" w:rsidR="005654E0" w:rsidRDefault="005654E0" w:rsidP="008151CE">
      <w:pPr>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 xml:space="preserve">Disposable tableware (not including cutlery, made </w:t>
      </w:r>
      <w:proofErr w:type="gramStart"/>
      <w:r w:rsidRPr="001C10D8">
        <w:rPr>
          <w:rFonts w:ascii="Arial" w:eastAsia="Batang" w:hAnsi="Arial" w:cs="Arial"/>
          <w:sz w:val="22"/>
          <w:szCs w:val="22"/>
          <w:lang w:eastAsia="ko-KR"/>
        </w:rPr>
        <w:t>from</w:t>
      </w:r>
      <w:proofErr w:type="gramEnd"/>
      <w:r w:rsidRPr="001C10D8">
        <w:rPr>
          <w:rFonts w:ascii="Arial" w:eastAsia="Batang" w:hAnsi="Arial" w:cs="Arial"/>
          <w:sz w:val="22"/>
          <w:szCs w:val="22"/>
          <w:lang w:eastAsia="ko-KR"/>
        </w:rPr>
        <w:t xml:space="preserve"> or coated with plastic resin) – 72%</w:t>
      </w:r>
    </w:p>
    <w:p w14:paraId="725A9AF3" w14:textId="77777777" w:rsidR="005654E0" w:rsidRDefault="005654E0" w:rsidP="005C08F4">
      <w:pPr>
        <w:widowControl/>
        <w:rPr>
          <w:rFonts w:ascii="Arial" w:eastAsia="Batang" w:hAnsi="Arial" w:cs="Arial"/>
          <w:sz w:val="22"/>
          <w:szCs w:val="22"/>
          <w:lang w:eastAsia="ko-KR"/>
        </w:rPr>
      </w:pPr>
    </w:p>
    <w:p w14:paraId="18F75417" w14:textId="77777777" w:rsidR="005654E0" w:rsidRPr="00984537" w:rsidRDefault="005654E0" w:rsidP="005C08F4">
      <w:pPr>
        <w:widowControl/>
        <w:rPr>
          <w:rFonts w:ascii="Arial" w:eastAsia="Batang" w:hAnsi="Arial" w:cs="Arial"/>
          <w:b/>
          <w:sz w:val="22"/>
          <w:szCs w:val="22"/>
          <w:lang w:eastAsia="ko-KR"/>
        </w:rPr>
      </w:pPr>
      <w:r>
        <w:rPr>
          <w:rFonts w:ascii="Arial" w:eastAsia="Batang" w:hAnsi="Arial" w:cs="Arial"/>
          <w:b/>
          <w:sz w:val="22"/>
          <w:szCs w:val="22"/>
          <w:lang w:eastAsia="ko-KR"/>
        </w:rPr>
        <w:t>LANDSCAPING</w:t>
      </w:r>
    </w:p>
    <w:p w14:paraId="6361BAEA" w14:textId="77777777" w:rsidR="005654E0" w:rsidRDefault="005654E0" w:rsidP="008151CE">
      <w:pPr>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*Mulch and compost materials – 95%</w:t>
      </w:r>
    </w:p>
    <w:p w14:paraId="374C8491" w14:textId="77777777" w:rsidR="005654E0" w:rsidRDefault="005654E0" w:rsidP="005C08F4">
      <w:pPr>
        <w:widowControl/>
        <w:rPr>
          <w:rFonts w:ascii="Arial" w:eastAsia="Batang" w:hAnsi="Arial" w:cs="Arial"/>
          <w:sz w:val="22"/>
          <w:szCs w:val="22"/>
          <w:lang w:eastAsia="ko-KR"/>
        </w:rPr>
      </w:pPr>
    </w:p>
    <w:p w14:paraId="0D867530" w14:textId="77777777" w:rsidR="005654E0" w:rsidRPr="00984537" w:rsidRDefault="005654E0" w:rsidP="005C08F4">
      <w:pPr>
        <w:widowControl/>
        <w:suppressLineNumbers/>
        <w:suppressAutoHyphens/>
        <w:rPr>
          <w:rFonts w:ascii="Arial" w:eastAsia="Batang" w:hAnsi="Arial" w:cs="Arial"/>
          <w:b/>
          <w:sz w:val="22"/>
          <w:szCs w:val="22"/>
          <w:lang w:eastAsia="ko-KR"/>
        </w:rPr>
      </w:pPr>
      <w:r>
        <w:rPr>
          <w:rFonts w:ascii="Arial" w:eastAsia="Batang" w:hAnsi="Arial" w:cs="Arial"/>
          <w:b/>
          <w:sz w:val="22"/>
          <w:szCs w:val="22"/>
          <w:lang w:eastAsia="ko-KR"/>
        </w:rPr>
        <w:t>LUBRICANTS</w:t>
      </w:r>
    </w:p>
    <w:p w14:paraId="7A4A62FD" w14:textId="77777777" w:rsidR="005654E0" w:rsidRPr="001C10D8" w:rsidRDefault="005654E0" w:rsidP="008151CE">
      <w:pPr>
        <w:widowControl/>
        <w:numPr>
          <w:ilvl w:val="0"/>
          <w:numId w:val="2"/>
        </w:numPr>
        <w:suppressLineNumbers/>
        <w:tabs>
          <w:tab w:val="clear" w:pos="720"/>
          <w:tab w:val="num" w:pos="360"/>
        </w:tabs>
        <w:suppressAutoHyphens/>
        <w:ind w:left="360"/>
        <w:rPr>
          <w:rFonts w:ascii="Arial" w:eastAsia="Batang" w:hAnsi="Arial" w:cs="Arial"/>
          <w:sz w:val="22"/>
          <w:szCs w:val="22"/>
          <w:lang w:eastAsia="ko-KR"/>
        </w:rPr>
      </w:pPr>
      <w:r w:rsidRPr="001C10D8">
        <w:rPr>
          <w:rFonts w:ascii="Arial" w:eastAsia="Batang" w:hAnsi="Arial" w:cs="Arial"/>
          <w:sz w:val="22"/>
          <w:szCs w:val="22"/>
          <w:lang w:eastAsia="ko-KR"/>
        </w:rPr>
        <w:t>*Multipurpose lubricants (not greases or task specific lubricants such as cable, chain, gear lubricants) – 88%</w:t>
      </w:r>
    </w:p>
    <w:p w14:paraId="12C478BA" w14:textId="77777777" w:rsidR="005654E0" w:rsidRPr="00984537" w:rsidRDefault="005654E0" w:rsidP="008151CE">
      <w:pPr>
        <w:widowControl/>
        <w:numPr>
          <w:ilvl w:val="0"/>
          <w:numId w:val="2"/>
        </w:numPr>
        <w:suppressLineNumbers/>
        <w:tabs>
          <w:tab w:val="clear" w:pos="720"/>
          <w:tab w:val="left" w:pos="0"/>
          <w:tab w:val="num" w:pos="360"/>
          <w:tab w:val="num" w:pos="1440"/>
        </w:tabs>
        <w:suppressAutoHyphens/>
        <w:spacing w:line="240" w:lineRule="atLeast"/>
        <w:ind w:left="360"/>
        <w:rPr>
          <w:rFonts w:ascii="Arial" w:hAnsi="Arial" w:cs="Arial"/>
          <w:bCs/>
          <w:color w:val="000000"/>
          <w:sz w:val="22"/>
          <w:szCs w:val="22"/>
        </w:rPr>
      </w:pPr>
      <w:r w:rsidRPr="001C10D8">
        <w:rPr>
          <w:rFonts w:ascii="Arial" w:eastAsia="Batang" w:hAnsi="Arial" w:cs="Arial"/>
          <w:sz w:val="22"/>
          <w:szCs w:val="22"/>
          <w:lang w:eastAsia="ko-KR"/>
        </w:rPr>
        <w:t>Turbine drip oils – 87%</w:t>
      </w:r>
    </w:p>
    <w:p w14:paraId="165831F1" w14:textId="77777777" w:rsidR="005654E0" w:rsidRDefault="005654E0" w:rsidP="005C08F4">
      <w:pPr>
        <w:widowControl/>
        <w:suppressLineNumbers/>
        <w:tabs>
          <w:tab w:val="left" w:pos="0"/>
          <w:tab w:val="num" w:pos="1440"/>
        </w:tabs>
        <w:suppressAutoHyphens/>
        <w:spacing w:line="240" w:lineRule="atLeast"/>
        <w:rPr>
          <w:rFonts w:ascii="Arial" w:eastAsia="Batang" w:hAnsi="Arial" w:cs="Arial"/>
          <w:b/>
          <w:sz w:val="22"/>
          <w:szCs w:val="22"/>
          <w:lang w:eastAsia="ko-KR"/>
        </w:rPr>
      </w:pPr>
    </w:p>
    <w:p w14:paraId="5080B122" w14:textId="77777777" w:rsidR="005654E0" w:rsidRPr="00984537" w:rsidRDefault="005654E0" w:rsidP="005C08F4">
      <w:pPr>
        <w:widowControl/>
        <w:suppressLineNumbers/>
        <w:tabs>
          <w:tab w:val="left" w:pos="0"/>
          <w:tab w:val="num" w:pos="1440"/>
        </w:tabs>
        <w:suppressAutoHyphens/>
        <w:spacing w:line="240" w:lineRule="atLeast"/>
        <w:rPr>
          <w:rFonts w:ascii="Arial" w:hAnsi="Arial" w:cs="Arial"/>
          <w:b/>
          <w:bCs/>
          <w:color w:val="000000"/>
          <w:sz w:val="22"/>
          <w:szCs w:val="22"/>
        </w:rPr>
      </w:pPr>
      <w:r>
        <w:rPr>
          <w:rFonts w:ascii="Arial" w:eastAsia="Batang" w:hAnsi="Arial" w:cs="Arial"/>
          <w:b/>
          <w:sz w:val="22"/>
          <w:szCs w:val="22"/>
          <w:lang w:eastAsia="ko-KR"/>
        </w:rPr>
        <w:t>MISCELLANEOUS</w:t>
      </w:r>
    </w:p>
    <w:p w14:paraId="7418433C" w14:textId="77777777" w:rsidR="005654E0" w:rsidRPr="001C10D8" w:rsidRDefault="005654E0" w:rsidP="008151CE">
      <w:pPr>
        <w:widowControl/>
        <w:numPr>
          <w:ilvl w:val="0"/>
          <w:numId w:val="2"/>
        </w:numPr>
        <w:suppressLineNumbers/>
        <w:tabs>
          <w:tab w:val="clear" w:pos="720"/>
          <w:tab w:val="num" w:pos="180"/>
        </w:tabs>
        <w:suppressAutoHyphens/>
        <w:ind w:left="180" w:hanging="180"/>
        <w:rPr>
          <w:rFonts w:ascii="Arial" w:eastAsia="Batang" w:hAnsi="Arial" w:cs="Arial"/>
          <w:sz w:val="22"/>
          <w:szCs w:val="22"/>
          <w:lang w:eastAsia="ko-KR"/>
        </w:rPr>
      </w:pPr>
      <w:r w:rsidRPr="001C10D8">
        <w:rPr>
          <w:rFonts w:ascii="Arial" w:eastAsia="Batang" w:hAnsi="Arial" w:cs="Arial"/>
          <w:sz w:val="22"/>
          <w:szCs w:val="22"/>
          <w:lang w:eastAsia="ko-KR"/>
        </w:rPr>
        <w:t>Top</w:t>
      </w:r>
      <w:r>
        <w:rPr>
          <w:rFonts w:ascii="Arial" w:eastAsia="Batang" w:hAnsi="Arial" w:cs="Arial"/>
          <w:sz w:val="22"/>
          <w:szCs w:val="22"/>
          <w:lang w:eastAsia="ko-KR"/>
        </w:rPr>
        <w:t>ical pain relief products – 91%</w:t>
      </w:r>
    </w:p>
    <w:p w14:paraId="61D8457D" w14:textId="77777777" w:rsidR="005654E0" w:rsidRDefault="005654E0" w:rsidP="005C08F4">
      <w:pPr>
        <w:widowControl/>
        <w:suppressLineNumbers/>
        <w:tabs>
          <w:tab w:val="left" w:pos="0"/>
        </w:tabs>
        <w:suppressAutoHyphens/>
        <w:spacing w:line="240" w:lineRule="atLeast"/>
        <w:rPr>
          <w:rFonts w:ascii="Arial" w:hAnsi="Arial" w:cs="Arial"/>
          <w:b/>
          <w:bCs/>
          <w:color w:val="000000"/>
          <w:sz w:val="22"/>
          <w:szCs w:val="22"/>
        </w:rPr>
      </w:pPr>
    </w:p>
    <w:p w14:paraId="40EEAD71"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lastRenderedPageBreak/>
        <w:t xml:space="preserve">Begin </w:t>
      </w:r>
      <w:r>
        <w:rPr>
          <w:rFonts w:ascii="Arial" w:hAnsi="Arial" w:cs="Arial"/>
          <w:b/>
          <w:bCs/>
          <w:color w:val="000000"/>
          <w:sz w:val="22"/>
          <w:szCs w:val="22"/>
        </w:rPr>
        <w:t>Specifying in Contracts and Other Purchasing Vehicles by October 27, 2010</w:t>
      </w:r>
    </w:p>
    <w:p w14:paraId="1F80AA82"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1" w:history="1">
        <w:r>
          <w:rPr>
            <w:rStyle w:val="Hyperlink"/>
          </w:rPr>
          <w:t>http://www.biopreferred.gov/files/Round_5_Final_Rule.pdf?SMSESSION=NO</w:t>
        </w:r>
      </w:hyperlink>
      <w:r>
        <w:rPr>
          <w:rFonts w:ascii="Arial" w:hAnsi="Arial" w:cs="Arial"/>
          <w:b/>
          <w:bCs/>
          <w:color w:val="000000"/>
          <w:sz w:val="22"/>
          <w:szCs w:val="22"/>
        </w:rPr>
        <w:t>)</w:t>
      </w:r>
    </w:p>
    <w:p w14:paraId="261A0AA1"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50168E51" w14:textId="77777777" w:rsidR="005654E0" w:rsidRPr="00BD1AE1" w:rsidRDefault="005654E0" w:rsidP="008151CE">
      <w:pPr>
        <w:keepNext/>
        <w:keepLines/>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Food cleaners – 53%</w:t>
      </w:r>
    </w:p>
    <w:p w14:paraId="0C5E8C60" w14:textId="77777777" w:rsidR="005654E0" w:rsidRPr="00BD1AE1" w:rsidRDefault="005654E0" w:rsidP="008151CE">
      <w:pPr>
        <w:keepNext/>
        <w:keepLines/>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General purpose household cleaners – 39%</w:t>
      </w:r>
    </w:p>
    <w:p w14:paraId="223BF546" w14:textId="77777777" w:rsidR="005654E0" w:rsidRPr="00BD1AE1"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Industrial cleaners – 41%</w:t>
      </w:r>
    </w:p>
    <w:p w14:paraId="713D5352" w14:textId="77777777" w:rsidR="005654E0" w:rsidRPr="00BD1AE1"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Multipurpose cleaners – 56%</w:t>
      </w:r>
    </w:p>
    <w:p w14:paraId="58B26946" w14:textId="77777777" w:rsidR="005654E0"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Parts wash solutions – 65%</w:t>
      </w:r>
    </w:p>
    <w:p w14:paraId="4F7D7F44" w14:textId="77777777" w:rsidR="005654E0" w:rsidRPr="00BD1AE1" w:rsidRDefault="005654E0" w:rsidP="00A94F6B">
      <w:pPr>
        <w:widowControl/>
        <w:autoSpaceDE/>
        <w:autoSpaceDN/>
        <w:adjustRightInd/>
        <w:rPr>
          <w:rFonts w:ascii="Arial" w:hAnsi="Arial" w:cs="Arial"/>
          <w:sz w:val="22"/>
          <w:szCs w:val="22"/>
        </w:rPr>
      </w:pPr>
    </w:p>
    <w:p w14:paraId="1C882F91"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2F959BAD"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Chain &amp; cable lubricants – 77%</w:t>
      </w:r>
    </w:p>
    <w:p w14:paraId="19821910"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Corrosion preventatives – 53%</w:t>
      </w:r>
    </w:p>
    <w:p w14:paraId="2F082CCB"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Forming lubricants – 68%</w:t>
      </w:r>
    </w:p>
    <w:p w14:paraId="67AB2124"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*Gear lubricants – 58%</w:t>
      </w:r>
    </w:p>
    <w:p w14:paraId="2B23412A"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0287AEFF"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May 14, 2009 except where denoted</w:t>
      </w:r>
    </w:p>
    <w:p w14:paraId="2A510BBC"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2" w:history="1">
        <w:r>
          <w:rPr>
            <w:rStyle w:val="Hyperlink"/>
          </w:rPr>
          <w:t>http://www.biopreferred.gov/files/Round_2_Final_Rule.pdf?SMSESSION=NO</w:t>
        </w:r>
      </w:hyperlink>
      <w:r>
        <w:rPr>
          <w:rFonts w:ascii="Arial" w:hAnsi="Arial" w:cs="Arial"/>
          <w:b/>
          <w:bCs/>
          <w:color w:val="000000"/>
          <w:sz w:val="22"/>
          <w:szCs w:val="22"/>
        </w:rPr>
        <w:t>)</w:t>
      </w:r>
    </w:p>
    <w:p w14:paraId="023BED64"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3" w:history="1">
        <w:r>
          <w:rPr>
            <w:rStyle w:val="Hyperlink"/>
          </w:rPr>
          <w:t>http://www.biopreferred.gov/files/Round_3_Final_Rule.pdf</w:t>
        </w:r>
      </w:hyperlink>
      <w:r>
        <w:rPr>
          <w:rFonts w:ascii="Arial" w:hAnsi="Arial" w:cs="Arial"/>
          <w:b/>
          <w:bCs/>
          <w:color w:val="000000"/>
          <w:sz w:val="22"/>
          <w:szCs w:val="22"/>
        </w:rPr>
        <w:t>)</w:t>
      </w:r>
    </w:p>
    <w:p w14:paraId="500EC163" w14:textId="77777777" w:rsidR="005654E0" w:rsidRPr="008B3FB4"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4" w:history="1">
        <w:r>
          <w:rPr>
            <w:rStyle w:val="Hyperlink"/>
          </w:rPr>
          <w:t>http://www.biopreferred.gov/files/Round_4_Final_Rule.pdf</w:t>
        </w:r>
      </w:hyperlink>
      <w:r>
        <w:rPr>
          <w:rFonts w:ascii="Arial" w:hAnsi="Arial" w:cs="Arial"/>
          <w:b/>
          <w:bCs/>
          <w:color w:val="000000"/>
          <w:sz w:val="22"/>
          <w:szCs w:val="22"/>
        </w:rPr>
        <w:t>)</w:t>
      </w:r>
    </w:p>
    <w:p w14:paraId="611DC550"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4E277071"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5A118BD8"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6E2ED3C7"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smartTag w:uri="urn:schemas-microsoft-com:office:smarttags" w:element="City">
        <w:smartTag w:uri="urn:schemas-microsoft-com:office:smarttags" w:element="place">
          <w:r w:rsidRPr="00D03224">
            <w:rPr>
              <w:rFonts w:ascii="Arial" w:hAnsi="Arial" w:cs="Arial"/>
              <w:color w:val="000000"/>
              <w:sz w:val="22"/>
              <w:szCs w:val="22"/>
            </w:rPr>
            <w:t>Bath</w:t>
          </w:r>
        </w:smartTag>
      </w:smartTag>
      <w:r w:rsidRPr="00D03224">
        <w:rPr>
          <w:rFonts w:ascii="Arial" w:hAnsi="Arial" w:cs="Arial"/>
          <w:color w:val="000000"/>
          <w:sz w:val="22"/>
          <w:szCs w:val="22"/>
        </w:rPr>
        <w:t xml:space="preserve"> and s</w:t>
      </w:r>
      <w:r>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157F723B" w14:textId="77777777" w:rsidR="005654E0" w:rsidRPr="00D03224" w:rsidRDefault="005654E0" w:rsidP="008151CE">
      <w:pPr>
        <w:widowControl/>
        <w:numPr>
          <w:ilvl w:val="0"/>
          <w:numId w:val="7"/>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Pr>
          <w:rFonts w:ascii="Arial" w:hAnsi="Arial" w:cs="Arial"/>
          <w:sz w:val="22"/>
          <w:szCs w:val="22"/>
        </w:rPr>
        <w:t xml:space="preserve">lstery cleaners </w:t>
      </w:r>
    </w:p>
    <w:p w14:paraId="554DFB81"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2BB654F0"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0CE54332"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Pr>
          <w:rFonts w:ascii="Arial" w:hAnsi="Arial" w:cs="Arial"/>
          <w:color w:val="000000"/>
          <w:sz w:val="22"/>
          <w:szCs w:val="22"/>
        </w:rPr>
        <w:t>r strippers – 78%</w:t>
      </w:r>
    </w:p>
    <w:p w14:paraId="524F9DFE"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536D0864"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18E7CC7B" w14:textId="77777777" w:rsidR="005654E0" w:rsidRPr="00D03224" w:rsidRDefault="005654E0" w:rsidP="008151CE">
      <w:pPr>
        <w:keepNext/>
        <w:keepLines/>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Pr>
          <w:rFonts w:ascii="Arial" w:hAnsi="Arial" w:cs="Arial"/>
          <w:sz w:val="22"/>
          <w:szCs w:val="22"/>
        </w:rPr>
        <w:t xml:space="preserve"> and sanitizers </w:t>
      </w:r>
    </w:p>
    <w:p w14:paraId="0F9C5098"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7ACC9CC0"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16A6612C"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07EA8C5C" w14:textId="77777777" w:rsidR="005654E0" w:rsidRPr="00D03224" w:rsidRDefault="005654E0" w:rsidP="008151CE">
      <w:pPr>
        <w:widowControl/>
        <w:numPr>
          <w:ilvl w:val="1"/>
          <w:numId w:val="7"/>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4C1761D0" w14:textId="77777777" w:rsidR="005654E0" w:rsidRPr="00D03224" w:rsidRDefault="005654E0" w:rsidP="008151CE">
      <w:pPr>
        <w:widowControl/>
        <w:numPr>
          <w:ilvl w:val="1"/>
          <w:numId w:val="7"/>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381051D6"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65206072"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2620F039" w14:textId="77777777" w:rsidR="005654E0" w:rsidRPr="00D03224" w:rsidRDefault="005654E0" w:rsidP="008151CE">
      <w:pPr>
        <w:widowControl/>
        <w:numPr>
          <w:ilvl w:val="0"/>
          <w:numId w:val="9"/>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58AC8961" w14:textId="77777777" w:rsidR="005654E0" w:rsidRPr="00D03224" w:rsidRDefault="005654E0" w:rsidP="005C08F4">
      <w:pPr>
        <w:widowControl/>
        <w:numPr>
          <w:ilvl w:val="0"/>
          <w:numId w:val="9"/>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6E1F43CC"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Pr>
          <w:rFonts w:ascii="Arial" w:hAnsi="Arial" w:cs="Arial"/>
          <w:sz w:val="22"/>
          <w:szCs w:val="22"/>
        </w:rPr>
        <w:t xml:space="preserve">omposite panels </w:t>
      </w:r>
    </w:p>
    <w:p w14:paraId="4078E916"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7992D41E"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Interior panels – 55%</w:t>
      </w:r>
    </w:p>
    <w:p w14:paraId="10E08F04"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11DB59B5"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270D32A6"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405CBF21" w14:textId="77777777" w:rsidR="005654E0" w:rsidRPr="00B86332" w:rsidRDefault="005654E0" w:rsidP="008151CE">
      <w:pPr>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411D3100" w14:textId="77777777" w:rsidR="005654E0" w:rsidRPr="00D03224" w:rsidRDefault="005654E0" w:rsidP="005C08F4">
      <w:pPr>
        <w:widowControl/>
        <w:autoSpaceDE/>
        <w:autoSpaceDN/>
        <w:adjustRightInd/>
        <w:rPr>
          <w:rFonts w:ascii="Arial" w:hAnsi="Arial" w:cs="Arial"/>
          <w:sz w:val="22"/>
          <w:szCs w:val="22"/>
        </w:rPr>
      </w:pPr>
    </w:p>
    <w:p w14:paraId="17EDA8F1"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lastRenderedPageBreak/>
        <w:t>DISHWARE</w:t>
      </w:r>
    </w:p>
    <w:p w14:paraId="1376D429" w14:textId="77777777" w:rsidR="005654E0" w:rsidRPr="00D03224" w:rsidRDefault="005654E0" w:rsidP="008151CE">
      <w:pPr>
        <w:keepNext/>
        <w:keepLines/>
        <w:widowControl/>
        <w:numPr>
          <w:ilvl w:val="0"/>
          <w:numId w:val="8"/>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Pr>
          <w:rFonts w:ascii="Arial" w:hAnsi="Arial" w:cs="Arial"/>
          <w:sz w:val="22"/>
          <w:szCs w:val="22"/>
        </w:rPr>
        <w:t xml:space="preserve"> disposable – 48%</w:t>
      </w:r>
    </w:p>
    <w:p w14:paraId="50B5DB9F" w14:textId="77777777" w:rsidR="005654E0" w:rsidRPr="00D03224" w:rsidRDefault="005654E0" w:rsidP="008151CE">
      <w:pPr>
        <w:keepNext/>
        <w:keepLines/>
        <w:widowControl/>
        <w:numPr>
          <w:ilvl w:val="0"/>
          <w:numId w:val="8"/>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Pr>
          <w:rFonts w:ascii="Arial" w:hAnsi="Arial" w:cs="Arial"/>
          <w:sz w:val="22"/>
          <w:szCs w:val="22"/>
        </w:rPr>
        <w:t xml:space="preserve"> containers – 72%</w:t>
      </w:r>
    </w:p>
    <w:p w14:paraId="6BB73B79"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6F71938E" w14:textId="77777777" w:rsidR="005654E0" w:rsidRPr="00434883" w:rsidRDefault="005654E0" w:rsidP="001A330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73369F80"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1191E784"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256B69BA" w14:textId="77777777" w:rsidR="005654E0" w:rsidRPr="00D03224" w:rsidRDefault="005654E0" w:rsidP="008151CE">
      <w:pPr>
        <w:widowControl/>
        <w:numPr>
          <w:ilvl w:val="0"/>
          <w:numId w:val="8"/>
        </w:numPr>
        <w:tabs>
          <w:tab w:val="clear" w:pos="360"/>
          <w:tab w:val="num" w:pos="174"/>
        </w:tabs>
        <w:suppressAutoHyphens/>
        <w:autoSpaceDE/>
        <w:autoSpaceDN/>
        <w:adjustRightInd/>
        <w:ind w:left="174" w:hanging="174"/>
        <w:rPr>
          <w:rFonts w:ascii="Arial" w:hAnsi="Arial" w:cs="Arial"/>
          <w:sz w:val="22"/>
          <w:szCs w:val="22"/>
        </w:rPr>
      </w:pPr>
      <w:r w:rsidRPr="00D03224">
        <w:rPr>
          <w:rFonts w:ascii="Arial" w:hAnsi="Arial" w:cs="Arial"/>
          <w:sz w:val="22"/>
          <w:szCs w:val="22"/>
        </w:rPr>
        <w:t>Greases</w:t>
      </w:r>
    </w:p>
    <w:p w14:paraId="24C3D5F2"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07F3626F"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Multi-purpose – 7</w:t>
      </w:r>
      <w:r>
        <w:rPr>
          <w:rFonts w:ascii="Arial" w:hAnsi="Arial" w:cs="Arial"/>
          <w:sz w:val="22"/>
          <w:szCs w:val="22"/>
        </w:rPr>
        <w:t xml:space="preserve">2% </w:t>
      </w:r>
    </w:p>
    <w:p w14:paraId="1F13F4AC"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5B9E34BD"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Pr>
          <w:rFonts w:ascii="Arial" w:hAnsi="Arial" w:cs="Arial"/>
          <w:sz w:val="22"/>
          <w:szCs w:val="22"/>
        </w:rPr>
        <w:t>Truck – 71%</w:t>
      </w:r>
    </w:p>
    <w:p w14:paraId="5F5A10B9"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1D406FC9" w14:textId="77777777" w:rsidR="005654E0" w:rsidRPr="00D03224" w:rsidRDefault="005654E0" w:rsidP="008151CE">
      <w:pPr>
        <w:widowControl/>
        <w:numPr>
          <w:ilvl w:val="0"/>
          <w:numId w:val="7"/>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4C0D3F0C"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33387EB6"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1961CD4F"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High performance soluble, semi-synthetic, synthetic – 40%</w:t>
      </w:r>
    </w:p>
    <w:p w14:paraId="580E0439"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2CC4E536"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189A0EAE" w14:textId="77777777" w:rsidR="005654E0" w:rsidRPr="00D03224" w:rsidRDefault="005654E0" w:rsidP="008151CE">
      <w:pPr>
        <w:widowControl/>
        <w:numPr>
          <w:ilvl w:val="0"/>
          <w:numId w:val="7"/>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Pr>
          <w:rFonts w:ascii="Arial" w:hAnsi="Arial" w:cs="Arial"/>
          <w:color w:val="000000"/>
          <w:sz w:val="22"/>
          <w:szCs w:val="22"/>
        </w:rPr>
        <w:t xml:space="preserve">oncrete sealers </w:t>
      </w:r>
    </w:p>
    <w:p w14:paraId="6931D651"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37F7C89A"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37D79A5B"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654969CD" w14:textId="77777777" w:rsidR="005654E0" w:rsidRPr="00434883" w:rsidRDefault="005654E0" w:rsidP="00B858B5">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4C6CC805" w14:textId="77777777" w:rsidR="005654E0" w:rsidRPr="00D03224" w:rsidRDefault="005654E0" w:rsidP="008151CE">
      <w:pPr>
        <w:keepNext/>
        <w:keepLines/>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Pr>
          <w:rFonts w:ascii="Arial" w:hAnsi="Arial" w:cs="Arial"/>
          <w:color w:val="000000"/>
          <w:sz w:val="22"/>
          <w:szCs w:val="22"/>
        </w:rPr>
        <w:t>se de-icers – 93%</w:t>
      </w:r>
    </w:p>
    <w:p w14:paraId="04424CE6" w14:textId="77777777" w:rsidR="005654E0" w:rsidRPr="00D03224" w:rsidRDefault="005654E0" w:rsidP="008151CE">
      <w:pPr>
        <w:keepNext/>
        <w:keepLines/>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7E8CC84D"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79ED2D60" w14:textId="77777777" w:rsidR="005654E0" w:rsidRPr="00D03224" w:rsidRDefault="005654E0" w:rsidP="008151CE">
      <w:pPr>
        <w:keepNext/>
        <w:keepLines/>
        <w:widowControl/>
        <w:numPr>
          <w:ilvl w:val="0"/>
          <w:numId w:val="8"/>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1AF2C260"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6E179226"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194E9B44" w14:textId="77777777" w:rsidR="005654E0" w:rsidRPr="00D03224" w:rsidRDefault="005654E0" w:rsidP="008151CE">
      <w:pPr>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Pr>
          <w:rFonts w:ascii="Arial" w:hAnsi="Arial" w:cs="Arial"/>
          <w:sz w:val="22"/>
          <w:szCs w:val="22"/>
        </w:rPr>
        <w:t>ed transformers</w:t>
      </w:r>
    </w:p>
    <w:p w14:paraId="77A74310" w14:textId="77777777" w:rsidR="005654E0" w:rsidRPr="00D03224" w:rsidRDefault="005654E0" w:rsidP="008151CE">
      <w:pPr>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Synthetic esterbased transformer fluids – 66%</w:t>
      </w:r>
    </w:p>
    <w:p w14:paraId="66C4A1F7" w14:textId="77777777" w:rsidR="005654E0" w:rsidRPr="00D03224" w:rsidRDefault="005654E0" w:rsidP="008151CE">
      <w:pPr>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208662F7"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Pr>
          <w:rFonts w:ascii="Arial" w:hAnsi="Arial" w:cs="Arial"/>
          <w:sz w:val="22"/>
          <w:szCs w:val="22"/>
        </w:rPr>
        <w:t>y equipment – 44%</w:t>
      </w:r>
    </w:p>
    <w:p w14:paraId="5E8F563A"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3BEBC743"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5F482729"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p>
    <w:p w14:paraId="6E133738"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March 16, 2007 except where denoted</w:t>
      </w:r>
    </w:p>
    <w:p w14:paraId="723A4BB0" w14:textId="77777777" w:rsidR="005654E0" w:rsidRPr="008B3FB4" w:rsidRDefault="005654E0" w:rsidP="005C08F4">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45" w:history="1">
        <w:r>
          <w:rPr>
            <w:rStyle w:val="Hyperlink"/>
          </w:rPr>
          <w:t>http://www.biopreferred.gov/files/Round_1_Final_Rule.pdf</w:t>
        </w:r>
      </w:hyperlink>
      <w:r>
        <w:rPr>
          <w:rFonts w:ascii="Arial" w:hAnsi="Arial" w:cs="Arial"/>
          <w:b/>
          <w:bCs/>
          <w:color w:val="000000"/>
          <w:sz w:val="22"/>
          <w:szCs w:val="22"/>
        </w:rPr>
        <w:t>)</w:t>
      </w:r>
    </w:p>
    <w:p w14:paraId="417691F4" w14:textId="77777777" w:rsidR="005654E0" w:rsidRDefault="005654E0" w:rsidP="008151CE">
      <w:pPr>
        <w:keepNext/>
        <w:keepLines/>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7CCA1095" w14:textId="77777777" w:rsidR="005654E0" w:rsidRDefault="005654E0" w:rsidP="008151CE">
      <w:pPr>
        <w:keepNext/>
        <w:keepLines/>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6EEB2740"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4E4DBDA8"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1771B62B"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bookmarkStart w:id="9" w:name="OLE_LINK416"/>
      <w:bookmarkStart w:id="10" w:name="OLE_LINK417"/>
      <w:r>
        <w:rPr>
          <w:rFonts w:ascii="Arial" w:hAnsi="Arial" w:cs="Arial"/>
          <w:bCs/>
          <w:color w:val="000000"/>
          <w:sz w:val="22"/>
          <w:szCs w:val="22"/>
        </w:rPr>
        <w:t xml:space="preserve">Bedding, bed linens, towels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12%</w:t>
      </w:r>
    </w:p>
    <w:bookmarkEnd w:id="9"/>
    <w:bookmarkEnd w:id="10"/>
    <w:p w14:paraId="006644D3" w14:textId="77777777" w:rsidR="005654E0" w:rsidRPr="00F740C1"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 xml:space="preserve">Water tank coating/sealant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6E6B04C7"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lastRenderedPageBreak/>
        <w:t>SOURCES OF INFORMATION</w:t>
      </w:r>
      <w:r>
        <w:rPr>
          <w:rFonts w:ascii="Arial" w:hAnsi="Arial" w:cs="Arial"/>
          <w:b/>
          <w:bCs/>
          <w:color w:val="000000"/>
          <w:sz w:val="24"/>
          <w:szCs w:val="24"/>
          <w:u w:val="single"/>
        </w:rPr>
        <w:t xml:space="preserve"> </w:t>
      </w:r>
    </w:p>
    <w:p w14:paraId="1AA333FE"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020E5624"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Pr>
          <w:rFonts w:ascii="Arial" w:hAnsi="Arial" w:cs="Arial"/>
          <w:b/>
          <w:bCs/>
          <w:color w:val="000000"/>
          <w:sz w:val="22"/>
          <w:szCs w:val="22"/>
        </w:rPr>
        <w:t>Sustainable Acquisition</w:t>
      </w:r>
      <w:r w:rsidRPr="00443427">
        <w:rPr>
          <w:rFonts w:ascii="Arial" w:hAnsi="Arial" w:cs="Arial"/>
          <w:b/>
          <w:bCs/>
          <w:color w:val="000000"/>
          <w:sz w:val="22"/>
          <w:szCs w:val="22"/>
        </w:rPr>
        <w:t xml:space="preserve"> Program” website for access</w:t>
      </w:r>
      <w:r w:rsidR="00895A85">
        <w:rPr>
          <w:rFonts w:ascii="Arial" w:hAnsi="Arial" w:cs="Arial"/>
          <w:b/>
          <w:bCs/>
          <w:color w:val="000000"/>
          <w:sz w:val="22"/>
          <w:szCs w:val="22"/>
        </w:rPr>
        <w:t xml:space="preserve"> to</w:t>
      </w:r>
      <w:r w:rsidRPr="00443427">
        <w:rPr>
          <w:rFonts w:ascii="Arial" w:hAnsi="Arial" w:cs="Arial"/>
          <w:b/>
          <w:bCs/>
          <w:color w:val="000000"/>
          <w:sz w:val="22"/>
          <w:szCs w:val="22"/>
        </w:rPr>
        <w:t xml:space="preserve"> </w:t>
      </w:r>
      <w:r w:rsidR="00895A85">
        <w:rPr>
          <w:rFonts w:ascii="Arial" w:hAnsi="Arial" w:cs="Arial"/>
          <w:b/>
          <w:bCs/>
          <w:color w:val="000000"/>
          <w:sz w:val="22"/>
          <w:szCs w:val="22"/>
        </w:rPr>
        <w:t>template language for contracts,</w:t>
      </w:r>
      <w:r w:rsidRPr="00443427">
        <w:rPr>
          <w:rFonts w:ascii="Arial" w:hAnsi="Arial" w:cs="Arial"/>
          <w:b/>
          <w:bCs/>
          <w:color w:val="000000"/>
          <w:sz w:val="22"/>
          <w:szCs w:val="22"/>
        </w:rPr>
        <w:t xml:space="preserve"> teleconference agenda</w:t>
      </w:r>
      <w:r w:rsidR="00895A85">
        <w:rPr>
          <w:rFonts w:ascii="Arial" w:hAnsi="Arial" w:cs="Arial"/>
          <w:b/>
          <w:bCs/>
          <w:color w:val="000000"/>
          <w:sz w:val="22"/>
          <w:szCs w:val="22"/>
        </w:rPr>
        <w:t>s</w:t>
      </w:r>
      <w:r w:rsidRPr="00443427">
        <w:rPr>
          <w:rFonts w:ascii="Arial" w:hAnsi="Arial" w:cs="Arial"/>
          <w:b/>
          <w:bCs/>
          <w:color w:val="000000"/>
          <w:sz w:val="22"/>
          <w:szCs w:val="22"/>
        </w:rPr>
        <w:t xml:space="preserve"> and minutes, and </w:t>
      </w:r>
      <w:r w:rsidR="00895A85">
        <w:rPr>
          <w:rFonts w:ascii="Arial" w:hAnsi="Arial" w:cs="Arial"/>
          <w:b/>
          <w:bCs/>
          <w:color w:val="000000"/>
          <w:sz w:val="22"/>
          <w:szCs w:val="22"/>
        </w:rPr>
        <w:t xml:space="preserve">other </w:t>
      </w:r>
      <w:r w:rsidRPr="00443427">
        <w:rPr>
          <w:rFonts w:ascii="Arial" w:hAnsi="Arial" w:cs="Arial"/>
          <w:b/>
          <w:bCs/>
          <w:color w:val="000000"/>
          <w:sz w:val="22"/>
          <w:szCs w:val="22"/>
        </w:rPr>
        <w:t>sources of helpful information</w:t>
      </w:r>
    </w:p>
    <w:p w14:paraId="7B0B65C3"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7F4BDD01" w14:textId="77777777" w:rsidR="005654E0" w:rsidRPr="00C73B16" w:rsidRDefault="005654E0" w:rsidP="005C08F4">
      <w:pPr>
        <w:rPr>
          <w:rFonts w:ascii="Arial" w:eastAsia="Batang" w:hAnsi="Arial" w:cs="Arial"/>
          <w:bCs/>
          <w:sz w:val="22"/>
          <w:szCs w:val="22"/>
          <w:lang w:eastAsia="ko-KR"/>
        </w:rPr>
      </w:pPr>
      <w:hyperlink r:id="rId46" w:history="1">
        <w:r w:rsidRPr="00C73B16">
          <w:rPr>
            <w:rStyle w:val="Hyperlink"/>
            <w:rFonts w:ascii="Arial" w:eastAsia="Batang" w:hAnsi="Arial" w:cs="Arial"/>
            <w:bCs/>
            <w:color w:val="auto"/>
            <w:sz w:val="22"/>
            <w:szCs w:val="22"/>
            <w:lang w:eastAsia="ko-KR"/>
          </w:rPr>
          <w:t>http://www.fedcenter.gov/sustainableacquisition</w:t>
        </w:r>
      </w:hyperlink>
    </w:p>
    <w:p w14:paraId="1C6A672D" w14:textId="77777777" w:rsidR="00895A85" w:rsidRDefault="00895A85" w:rsidP="005C08F4">
      <w:pPr>
        <w:widowControl/>
        <w:tabs>
          <w:tab w:val="left" w:pos="0"/>
        </w:tabs>
        <w:suppressAutoHyphens/>
        <w:spacing w:line="240" w:lineRule="atLeast"/>
        <w:rPr>
          <w:rFonts w:ascii="Arial" w:hAnsi="Arial" w:cs="Arial"/>
          <w:b/>
          <w:bCs/>
          <w:color w:val="000000"/>
          <w:sz w:val="22"/>
          <w:szCs w:val="22"/>
        </w:rPr>
      </w:pPr>
    </w:p>
    <w:p w14:paraId="3904EDE8"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Acquisition - Buying Green</w:t>
      </w:r>
    </w:p>
    <w:p w14:paraId="0D27BED7"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48D1049D" w14:textId="77777777" w:rsidR="005654E0" w:rsidRPr="00796323" w:rsidRDefault="005654E0" w:rsidP="005C08F4">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15AAD1F4"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55454C17"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5E84EF03"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2CD22C12"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Compilation of Designated Products</w:t>
      </w:r>
    </w:p>
    <w:p w14:paraId="15F16A2F" w14:textId="77777777" w:rsidR="005654E0"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General Services Administration</w:t>
      </w:r>
    </w:p>
    <w:p w14:paraId="69835707" w14:textId="77777777" w:rsidR="005654E0" w:rsidRPr="00C66F6A" w:rsidRDefault="005654E0" w:rsidP="005C08F4">
      <w:pPr>
        <w:keepNext/>
        <w:keepLines/>
        <w:widowControl/>
        <w:tabs>
          <w:tab w:val="left" w:pos="0"/>
        </w:tabs>
        <w:suppressAutoHyphens/>
        <w:spacing w:line="240" w:lineRule="atLeast"/>
        <w:rPr>
          <w:rFonts w:ascii="Arial" w:hAnsi="Arial" w:cs="Arial"/>
          <w:bCs/>
          <w:color w:val="000000"/>
          <w:sz w:val="22"/>
          <w:szCs w:val="22"/>
        </w:rPr>
      </w:pPr>
      <w:hyperlink r:id="rId47" w:history="1">
        <w:r w:rsidRPr="00796F35">
          <w:rPr>
            <w:rStyle w:val="Hyperlink"/>
            <w:rFonts w:ascii="Arial" w:hAnsi="Arial" w:cs="Arial"/>
            <w:color w:val="auto"/>
            <w:sz w:val="22"/>
            <w:szCs w:val="22"/>
          </w:rPr>
          <w:t>http://www.sftool.gov/Account/LogOn?ReturnUrl=%2fImplement</w:t>
        </w:r>
      </w:hyperlink>
    </w:p>
    <w:p w14:paraId="6EAE8C18"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39416BC8"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Priority Products</w:t>
      </w:r>
    </w:p>
    <w:p w14:paraId="1DD0A343" w14:textId="77777777" w:rsidR="001B6749" w:rsidRDefault="001B6749" w:rsidP="005C08F4">
      <w:pPr>
        <w:keepNext/>
        <w:keepLines/>
        <w:widowControl/>
        <w:tabs>
          <w:tab w:val="left" w:pos="0"/>
        </w:tabs>
        <w:suppressAutoHyphens/>
        <w:spacing w:line="240" w:lineRule="atLeast"/>
        <w:rPr>
          <w:rFonts w:ascii="Arial" w:hAnsi="Arial" w:cs="Arial"/>
          <w:bCs/>
          <w:color w:val="000000"/>
          <w:sz w:val="22"/>
          <w:szCs w:val="22"/>
        </w:rPr>
      </w:pPr>
      <w:smartTag w:uri="urn:schemas-microsoft-com:office:smarttags" w:element="country-region">
        <w:smartTag w:uri="urn:schemas-microsoft-com:office:smarttags" w:element="place">
          <w:r>
            <w:rPr>
              <w:rFonts w:ascii="Arial" w:hAnsi="Arial" w:cs="Arial"/>
              <w:bCs/>
              <w:color w:val="000000"/>
              <w:sz w:val="22"/>
              <w:szCs w:val="22"/>
            </w:rPr>
            <w:t>U.S.</w:t>
          </w:r>
        </w:smartTag>
      </w:smartTag>
      <w:r>
        <w:rPr>
          <w:rFonts w:ascii="Arial" w:hAnsi="Arial" w:cs="Arial"/>
          <w:bCs/>
          <w:color w:val="000000"/>
          <w:sz w:val="22"/>
          <w:szCs w:val="22"/>
        </w:rPr>
        <w:t xml:space="preserve"> Department of Energy</w:t>
      </w:r>
    </w:p>
    <w:p w14:paraId="6813FF61" w14:textId="77777777" w:rsidR="001B6749" w:rsidRPr="00611576" w:rsidRDefault="001B6749" w:rsidP="001B6749">
      <w:pPr>
        <w:widowControl/>
        <w:tabs>
          <w:tab w:val="left" w:pos="0"/>
        </w:tabs>
        <w:suppressAutoHyphens/>
        <w:spacing w:line="240" w:lineRule="atLeast"/>
        <w:rPr>
          <w:rFonts w:ascii="Arial" w:hAnsi="Arial" w:cs="Arial"/>
          <w:bCs/>
          <w:color w:val="000000"/>
          <w:sz w:val="22"/>
          <w:szCs w:val="22"/>
        </w:rPr>
      </w:pPr>
      <w:hyperlink r:id="rId48" w:history="1">
        <w:r w:rsidRPr="005A67CC">
          <w:rPr>
            <w:rStyle w:val="Hyperlink"/>
            <w:rFonts w:ascii="Arial" w:hAnsi="Arial" w:cs="Arial"/>
            <w:bCs/>
            <w:sz w:val="22"/>
            <w:szCs w:val="22"/>
          </w:rPr>
          <w:t>http://sftool.gov/green-products/35/greenbuy-program-doe-optional?agencyId=7</w:t>
        </w:r>
      </w:hyperlink>
    </w:p>
    <w:p w14:paraId="6239155C"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p>
    <w:p w14:paraId="42F5648E" w14:textId="77777777" w:rsidR="005654E0" w:rsidRPr="00074A32" w:rsidRDefault="005654E0"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5B1F7845"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6155E35A"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49" w:history="1">
        <w:r w:rsidRPr="00FE2567">
          <w:rPr>
            <w:rStyle w:val="Hyperlink"/>
            <w:rFonts w:ascii="Arial" w:hAnsi="Arial" w:cs="Arial"/>
            <w:sz w:val="22"/>
            <w:szCs w:val="22"/>
          </w:rPr>
          <w:t>http://yosemite1.epa.gov/oppt/eppstand2.nsf</w:t>
        </w:r>
      </w:hyperlink>
    </w:p>
    <w:p w14:paraId="36FFF04D" w14:textId="77777777" w:rsidR="005654E0" w:rsidRPr="00074FEC" w:rsidRDefault="005654E0" w:rsidP="009C45A7">
      <w:pPr>
        <w:widowControl/>
        <w:tabs>
          <w:tab w:val="left" w:pos="0"/>
        </w:tabs>
        <w:suppressAutoHyphens/>
        <w:spacing w:line="240" w:lineRule="atLeast"/>
        <w:rPr>
          <w:rFonts w:ascii="Arial" w:hAnsi="Arial" w:cs="Arial"/>
          <w:color w:val="00007F"/>
          <w:sz w:val="22"/>
          <w:szCs w:val="22"/>
          <w:u w:val="single"/>
        </w:rPr>
      </w:pPr>
    </w:p>
    <w:p w14:paraId="13B29670"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4541FFB5"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Energy</w:t>
      </w:r>
    </w:p>
    <w:p w14:paraId="0FFBA55D"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50" w:history="1">
        <w:r w:rsidRPr="00643C0B">
          <w:rPr>
            <w:rStyle w:val="Hyperlink"/>
            <w:rFonts w:ascii="Arial" w:hAnsi="Arial" w:cs="Arial"/>
            <w:sz w:val="22"/>
            <w:szCs w:val="22"/>
          </w:rPr>
          <w:t>http://www1.eere.energy.gov/femp/program/fedfleet_management.html</w:t>
        </w:r>
      </w:hyperlink>
    </w:p>
    <w:p w14:paraId="440395C2" w14:textId="77777777" w:rsidR="005654E0" w:rsidRPr="002F6C38" w:rsidRDefault="005654E0" w:rsidP="009C45A7">
      <w:pPr>
        <w:widowControl/>
        <w:tabs>
          <w:tab w:val="left" w:pos="0"/>
        </w:tabs>
        <w:suppressAutoHyphens/>
        <w:spacing w:line="240" w:lineRule="atLeast"/>
        <w:rPr>
          <w:rFonts w:ascii="Arial" w:hAnsi="Arial" w:cs="Arial"/>
          <w:color w:val="00007F"/>
          <w:sz w:val="22"/>
          <w:szCs w:val="22"/>
          <w:u w:val="single"/>
        </w:rPr>
      </w:pPr>
    </w:p>
    <w:p w14:paraId="58951D6D"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6B96B24A"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Agriculture</w:t>
      </w:r>
    </w:p>
    <w:bookmarkStart w:id="11" w:name="OLE_LINK4"/>
    <w:bookmarkEnd w:id="11"/>
    <w:p w14:paraId="0F42BCF8"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r>
        <w:rPr>
          <w:rFonts w:ascii="Arial" w:hAnsi="Arial" w:cs="Arial"/>
          <w:color w:val="00007F"/>
          <w:sz w:val="22"/>
          <w:szCs w:val="22"/>
          <w:u w:val="single"/>
        </w:rPr>
        <w:fldChar w:fldCharType="begin"/>
      </w:r>
      <w:r>
        <w:rPr>
          <w:rFonts w:ascii="Arial" w:hAnsi="Arial" w:cs="Arial"/>
          <w:color w:val="00007F"/>
          <w:sz w:val="22"/>
          <w:szCs w:val="22"/>
          <w:u w:val="single"/>
        </w:rPr>
        <w:instrText xml:space="preserve"> HYPERLINK "</w:instrText>
      </w:r>
      <w:r w:rsidRPr="0095379D">
        <w:rPr>
          <w:rFonts w:ascii="Arial" w:hAnsi="Arial" w:cs="Arial"/>
          <w:color w:val="00007F"/>
          <w:sz w:val="22"/>
          <w:szCs w:val="22"/>
          <w:u w:val="single"/>
        </w:rPr>
        <w:instrText>http://www.biopreferred.gov/?SMSESSION=NO</w:instrText>
      </w:r>
      <w:r>
        <w:rPr>
          <w:rFonts w:ascii="Arial" w:hAnsi="Arial" w:cs="Arial"/>
          <w:color w:val="00007F"/>
          <w:sz w:val="22"/>
          <w:szCs w:val="22"/>
          <w:u w:val="single"/>
        </w:rPr>
        <w:instrText xml:space="preserve">" </w:instrText>
      </w:r>
      <w:r>
        <w:rPr>
          <w:rFonts w:ascii="Arial" w:hAnsi="Arial" w:cs="Arial"/>
          <w:color w:val="00007F"/>
          <w:sz w:val="22"/>
          <w:szCs w:val="22"/>
          <w:u w:val="single"/>
        </w:rPr>
        <w:fldChar w:fldCharType="separate"/>
      </w:r>
      <w:r w:rsidRPr="0059709E">
        <w:rPr>
          <w:rStyle w:val="Hyperlink"/>
          <w:rFonts w:ascii="Arial" w:hAnsi="Arial" w:cs="Arial"/>
          <w:sz w:val="22"/>
          <w:szCs w:val="22"/>
        </w:rPr>
        <w:t>http://www.biopreferred.gov/?SMSESSION=NO</w:t>
      </w:r>
      <w:r>
        <w:rPr>
          <w:rFonts w:ascii="Arial" w:hAnsi="Arial" w:cs="Arial"/>
          <w:color w:val="00007F"/>
          <w:sz w:val="22"/>
          <w:szCs w:val="22"/>
          <w:u w:val="single"/>
        </w:rPr>
        <w:fldChar w:fldCharType="end"/>
      </w:r>
    </w:p>
    <w:p w14:paraId="0E5821C8" w14:textId="77777777" w:rsidR="005654E0" w:rsidRPr="0095379D" w:rsidRDefault="005654E0" w:rsidP="005C08F4">
      <w:pPr>
        <w:keepNext/>
        <w:keepLines/>
        <w:widowControl/>
        <w:tabs>
          <w:tab w:val="left" w:pos="0"/>
        </w:tabs>
        <w:suppressAutoHyphens/>
        <w:spacing w:line="240" w:lineRule="atLeast"/>
        <w:rPr>
          <w:rFonts w:ascii="Arial" w:hAnsi="Arial" w:cs="Arial"/>
          <w:color w:val="00007F"/>
          <w:sz w:val="22"/>
          <w:szCs w:val="22"/>
          <w:u w:val="single"/>
        </w:rPr>
      </w:pPr>
    </w:p>
    <w:p w14:paraId="6614A529"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4110F5E1" w14:textId="77777777" w:rsidR="005654E0" w:rsidRPr="00EA0134" w:rsidRDefault="005654E0" w:rsidP="005C08F4">
      <w:pPr>
        <w:widowControl/>
        <w:rPr>
          <w:rFonts w:ascii="Arial" w:hAnsi="Arial" w:cs="Arial"/>
          <w:bCs/>
          <w:sz w:val="22"/>
          <w:szCs w:val="22"/>
        </w:rPr>
      </w:pPr>
      <w:smartTag w:uri="urn:schemas-microsoft-com:office:smarttags" w:element="place">
        <w:smartTag w:uri="urn:schemas-microsoft-com:office:smarttags" w:element="PlaceName">
          <w:r w:rsidRPr="00EA0134">
            <w:rPr>
              <w:rFonts w:ascii="Arial" w:hAnsi="Arial" w:cs="Arial"/>
              <w:bCs/>
              <w:sz w:val="22"/>
              <w:szCs w:val="22"/>
            </w:rPr>
            <w:t>Whole</w:t>
          </w:r>
        </w:smartTag>
        <w:r w:rsidRPr="00EA0134">
          <w:rPr>
            <w:rFonts w:ascii="Arial" w:hAnsi="Arial" w:cs="Arial"/>
            <w:bCs/>
            <w:sz w:val="22"/>
            <w:szCs w:val="22"/>
          </w:rPr>
          <w:t xml:space="preserve"> </w:t>
        </w:r>
        <w:smartTag w:uri="urn:schemas-microsoft-com:office:smarttags" w:element="PlaceType">
          <w:r w:rsidRPr="00EA0134">
            <w:rPr>
              <w:rFonts w:ascii="Arial" w:hAnsi="Arial" w:cs="Arial"/>
              <w:bCs/>
              <w:sz w:val="22"/>
              <w:szCs w:val="22"/>
            </w:rPr>
            <w:t>Building</w:t>
          </w:r>
        </w:smartTag>
      </w:smartTag>
      <w:r w:rsidRPr="00EA0134">
        <w:rPr>
          <w:rFonts w:ascii="Arial" w:hAnsi="Arial" w:cs="Arial"/>
          <w:bCs/>
          <w:sz w:val="22"/>
          <w:szCs w:val="22"/>
        </w:rPr>
        <w:t xml:space="preserve"> Design Guide -- Technical Guidance for Implementing the</w:t>
      </w:r>
    </w:p>
    <w:p w14:paraId="42B5865D"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48F07E84" w14:textId="77777777" w:rsidR="005654E0" w:rsidRDefault="005654E0" w:rsidP="005C08F4">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4D327AE6" w14:textId="77777777" w:rsidR="005654E0" w:rsidRPr="00EA0134" w:rsidRDefault="005654E0" w:rsidP="005C08F4">
      <w:pPr>
        <w:widowControl/>
        <w:rPr>
          <w:rFonts w:ascii="Arial" w:hAnsi="Arial" w:cs="Arial"/>
          <w:bCs/>
          <w:sz w:val="22"/>
          <w:szCs w:val="22"/>
        </w:rPr>
      </w:pPr>
      <w:r w:rsidRPr="00EA0134">
        <w:rPr>
          <w:rFonts w:ascii="Arial" w:hAnsi="Arial" w:cs="Arial"/>
          <w:bCs/>
          <w:color w:val="0000FF"/>
          <w:sz w:val="22"/>
          <w:szCs w:val="22"/>
          <w:u w:val="single"/>
        </w:rPr>
        <w:t>http://www.wbdg.org/</w:t>
      </w:r>
    </w:p>
    <w:p w14:paraId="24A1A771"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68A16461"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1294BE46" w14:textId="77777777" w:rsidR="005654E0" w:rsidRPr="00EA0134" w:rsidRDefault="005654E0" w:rsidP="005C08F4">
      <w:pPr>
        <w:widowControl/>
        <w:rPr>
          <w:rFonts w:ascii="Arial" w:hAnsi="Arial" w:cs="Arial"/>
          <w:bCs/>
          <w:sz w:val="22"/>
          <w:szCs w:val="22"/>
        </w:rPr>
      </w:pPr>
      <w:hyperlink r:id="rId51" w:history="1">
        <w:r w:rsidRPr="00EA0134">
          <w:rPr>
            <w:rFonts w:ascii="Arial" w:hAnsi="Arial" w:cs="Arial"/>
            <w:bCs/>
            <w:color w:val="0000FF"/>
            <w:sz w:val="22"/>
            <w:szCs w:val="22"/>
            <w:u w:val="single"/>
          </w:rPr>
          <w:t>http://fedgreenspecs.wbdg.org</w:t>
        </w:r>
      </w:hyperlink>
    </w:p>
    <w:p w14:paraId="6F543F85"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0E15C516"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74368287"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6A3A7551" w14:textId="77777777" w:rsidR="005654E0" w:rsidRDefault="005654E0" w:rsidP="00D9500E">
      <w:pPr>
        <w:widowControl/>
        <w:tabs>
          <w:tab w:val="left" w:pos="0"/>
        </w:tabs>
        <w:suppressAutoHyphens/>
        <w:spacing w:line="240" w:lineRule="atLeast"/>
        <w:rPr>
          <w:rFonts w:ascii="Arial" w:hAnsi="Arial" w:cs="Arial"/>
          <w:color w:val="000000"/>
          <w:sz w:val="22"/>
          <w:szCs w:val="22"/>
        </w:rPr>
      </w:pPr>
      <w:hyperlink r:id="rId52" w:history="1">
        <w:r w:rsidRPr="000A1A3E">
          <w:rPr>
            <w:rStyle w:val="Hyperlink"/>
            <w:rFonts w:ascii="Arial" w:hAnsi="Arial" w:cs="Arial"/>
            <w:sz w:val="22"/>
            <w:szCs w:val="22"/>
          </w:rPr>
          <w:t>http://www.eere.energy.gov/femp/procurement/</w:t>
        </w:r>
      </w:hyperlink>
    </w:p>
    <w:p w14:paraId="5FB3A36D" w14:textId="77777777" w:rsidR="005654E0" w:rsidRDefault="005654E0" w:rsidP="00D9500E">
      <w:pPr>
        <w:widowControl/>
        <w:tabs>
          <w:tab w:val="left" w:pos="0"/>
        </w:tabs>
        <w:suppressAutoHyphens/>
        <w:spacing w:line="240" w:lineRule="atLeast"/>
        <w:rPr>
          <w:rFonts w:ascii="Arial" w:hAnsi="Arial" w:cs="Arial"/>
          <w:b/>
          <w:bCs/>
          <w:color w:val="000000"/>
          <w:sz w:val="22"/>
          <w:szCs w:val="22"/>
        </w:rPr>
      </w:pPr>
    </w:p>
    <w:p w14:paraId="0991883C"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2F240E09"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 Comprehensive Procurement Guidelines</w:t>
      </w:r>
    </w:p>
    <w:p w14:paraId="153B3781" w14:textId="77777777" w:rsidR="005654E0" w:rsidRDefault="005654E0" w:rsidP="00D9500E">
      <w:pPr>
        <w:widowControl/>
        <w:tabs>
          <w:tab w:val="left" w:pos="0"/>
        </w:tabs>
        <w:suppressAutoHyphens/>
        <w:spacing w:line="240" w:lineRule="atLeast"/>
        <w:rPr>
          <w:rFonts w:ascii="Arial" w:hAnsi="Arial" w:cs="Arial"/>
          <w:color w:val="00007F"/>
          <w:sz w:val="22"/>
          <w:szCs w:val="22"/>
          <w:u w:val="single"/>
        </w:rPr>
      </w:pPr>
      <w:hyperlink r:id="rId53" w:history="1">
        <w:r w:rsidRPr="00817881">
          <w:rPr>
            <w:rStyle w:val="Hyperlink"/>
            <w:rFonts w:ascii="Arial" w:hAnsi="Arial" w:cs="Arial"/>
            <w:sz w:val="22"/>
            <w:szCs w:val="22"/>
          </w:rPr>
          <w:t>http://www.epa.gov/wastes/conserve/tools/cpg/products/index.htm</w:t>
        </w:r>
      </w:hyperlink>
    </w:p>
    <w:p w14:paraId="1BCD073D" w14:textId="77777777" w:rsidR="00DB5F7A" w:rsidRDefault="00DB5F7A" w:rsidP="005C08F4">
      <w:pPr>
        <w:widowControl/>
        <w:tabs>
          <w:tab w:val="left" w:pos="0"/>
        </w:tabs>
        <w:suppressAutoHyphens/>
        <w:spacing w:line="240" w:lineRule="atLeast"/>
        <w:rPr>
          <w:rFonts w:ascii="Arial" w:hAnsi="Arial" w:cs="Arial"/>
          <w:b/>
          <w:bCs/>
          <w:color w:val="000000"/>
          <w:sz w:val="22"/>
          <w:szCs w:val="22"/>
        </w:rPr>
      </w:pPr>
    </w:p>
    <w:p w14:paraId="239B6B8E"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lastRenderedPageBreak/>
        <w:t>Substitutes for Ozone-Depleting Products</w:t>
      </w:r>
    </w:p>
    <w:p w14:paraId="1C79E980"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0BFF8ED9" w14:textId="77777777" w:rsidR="005654E0" w:rsidRPr="00E21D93" w:rsidRDefault="005654E0" w:rsidP="00DB5F7A">
      <w:pPr>
        <w:keepNext/>
        <w:keepLines/>
        <w:widowControl/>
        <w:tabs>
          <w:tab w:val="left" w:pos="0"/>
        </w:tabs>
        <w:suppressAutoHyphens/>
        <w:spacing w:line="240" w:lineRule="atLeast"/>
        <w:rPr>
          <w:rFonts w:ascii="Arial" w:hAnsi="Arial" w:cs="Arial"/>
          <w:color w:val="00007F"/>
          <w:sz w:val="22"/>
          <w:szCs w:val="22"/>
          <w:u w:val="single"/>
        </w:rPr>
      </w:pPr>
      <w:hyperlink r:id="rId54" w:history="1">
        <w:r w:rsidRPr="00643C0B">
          <w:rPr>
            <w:rStyle w:val="Hyperlink"/>
            <w:rFonts w:ascii="Arial" w:hAnsi="Arial" w:cs="Arial"/>
            <w:sz w:val="22"/>
            <w:szCs w:val="22"/>
          </w:rPr>
          <w:t>http://www.epa.gov/ozone/snap/lists/index.html</w:t>
        </w:r>
      </w:hyperlink>
    </w:p>
    <w:p w14:paraId="6617C8E9" w14:textId="77777777" w:rsidR="005654E0" w:rsidRPr="00443427" w:rsidRDefault="005654E0" w:rsidP="005C08F4">
      <w:pPr>
        <w:widowControl/>
        <w:tabs>
          <w:tab w:val="left" w:pos="0"/>
        </w:tabs>
        <w:suppressAutoHyphens/>
        <w:spacing w:line="240" w:lineRule="atLeast"/>
        <w:rPr>
          <w:rFonts w:ascii="Arial" w:hAnsi="Arial" w:cs="Arial"/>
          <w:color w:val="000000"/>
          <w:sz w:val="22"/>
          <w:szCs w:val="22"/>
        </w:rPr>
      </w:pPr>
    </w:p>
    <w:p w14:paraId="398387AF"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i/>
          <w:iCs/>
          <w:color w:val="000000"/>
          <w:sz w:val="28"/>
          <w:szCs w:val="28"/>
        </w:rPr>
        <w:fldChar w:fldCharType="end"/>
      </w:r>
    </w:p>
    <w:p w14:paraId="05F913C7"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3F786C8B"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09E8F3A1"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48D726E1"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00FB52D8"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55" w:history="1">
        <w:r w:rsidRPr="00A95F28">
          <w:rPr>
            <w:rStyle w:val="Hyperlink"/>
            <w:rFonts w:ascii="Arial" w:hAnsi="Arial" w:cs="Arial"/>
            <w:sz w:val="22"/>
            <w:szCs w:val="22"/>
          </w:rPr>
          <w:t>http://yosemite.epa.gov/oppt/eppstand2.nsf/Pages/Search.html?Open</w:t>
        </w:r>
      </w:hyperlink>
    </w:p>
    <w:p w14:paraId="44A5D86C"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296C8AAB"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rPr>
      </w:pPr>
      <w:smartTag w:uri="urn:schemas-microsoft-com:office:smarttags" w:element="State">
        <w:smartTag w:uri="urn:schemas-microsoft-com:office:smarttags" w:element="place">
          <w:r>
            <w:rPr>
              <w:rFonts w:ascii="Arial" w:hAnsi="Arial" w:cs="Arial"/>
              <w:color w:val="00007F"/>
              <w:sz w:val="22"/>
              <w:szCs w:val="22"/>
            </w:rPr>
            <w:t>California</w:t>
          </w:r>
        </w:smartTag>
      </w:smartTag>
      <w:r>
        <w:rPr>
          <w:rFonts w:ascii="Arial" w:hAnsi="Arial" w:cs="Arial"/>
          <w:color w:val="00007F"/>
          <w:sz w:val="22"/>
          <w:szCs w:val="22"/>
        </w:rPr>
        <w:t xml:space="preserve"> Carpet Standard</w:t>
      </w:r>
    </w:p>
    <w:p w14:paraId="4410827C" w14:textId="77777777" w:rsidR="005654E0" w:rsidRPr="00D97064"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486AAA02"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3F08FC32"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56BFF277"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1CC59314"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62A8238E"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6768EEC0"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 xml:space="preserve">Suppliers Meeting </w:t>
      </w:r>
      <w:smartTag w:uri="urn:schemas-microsoft-com:office:smarttags" w:element="State">
        <w:smartTag w:uri="urn:schemas-microsoft-com:office:smarttags" w:element="place">
          <w:r>
            <w:rPr>
              <w:rFonts w:ascii="Arial" w:hAnsi="Arial" w:cs="Arial"/>
              <w:b/>
              <w:bCs/>
              <w:color w:val="000000"/>
              <w:sz w:val="22"/>
              <w:szCs w:val="22"/>
            </w:rPr>
            <w:t>California</w:t>
          </w:r>
        </w:smartTag>
      </w:smartTag>
      <w:r>
        <w:rPr>
          <w:rFonts w:ascii="Arial" w:hAnsi="Arial" w:cs="Arial"/>
          <w:b/>
          <w:bCs/>
          <w:color w:val="000000"/>
          <w:sz w:val="22"/>
          <w:szCs w:val="22"/>
        </w:rPr>
        <w:t xml:space="preserve"> Carpet Standard</w:t>
      </w:r>
    </w:p>
    <w:p w14:paraId="3F9C38BB" w14:textId="77777777" w:rsidR="005654E0" w:rsidRPr="00D97064" w:rsidRDefault="005654E0" w:rsidP="005C08F4">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673936DF" w14:textId="77777777" w:rsidR="005654E0" w:rsidRDefault="005654E0" w:rsidP="005C08F4">
      <w:pPr>
        <w:tabs>
          <w:tab w:val="left" w:pos="0"/>
        </w:tabs>
        <w:suppressAutoHyphens/>
        <w:spacing w:line="240" w:lineRule="atLeast"/>
        <w:rPr>
          <w:rFonts w:ascii="Arial" w:hAnsi="Arial" w:cs="Arial"/>
          <w:color w:val="000000"/>
          <w:sz w:val="22"/>
          <w:szCs w:val="22"/>
        </w:rPr>
      </w:pPr>
    </w:p>
    <w:p w14:paraId="18FAFA28"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6F5B8EA5"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267C4009"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07B168EC"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3C12DC6F" w14:textId="77777777" w:rsidR="005654E0" w:rsidRDefault="005654E0" w:rsidP="000B00D5">
      <w:pPr>
        <w:widowControl/>
        <w:suppressLineNumbers/>
        <w:tabs>
          <w:tab w:val="left" w:pos="0"/>
        </w:tabs>
        <w:suppressAutoHyphens/>
        <w:spacing w:line="240" w:lineRule="atLeast"/>
        <w:ind w:left="720" w:hanging="720"/>
        <w:rPr>
          <w:rFonts w:ascii="Arial" w:hAnsi="Arial" w:cs="Arial"/>
          <w:b/>
          <w:bCs/>
          <w:color w:val="000000"/>
          <w:sz w:val="22"/>
          <w:szCs w:val="22"/>
        </w:rPr>
      </w:pPr>
    </w:p>
    <w:p w14:paraId="3A9F58BB"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0E1BBF93"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6"/>
          <w:szCs w:val="26"/>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6"/>
          <w:szCs w:val="26"/>
        </w:rPr>
        <w:fldChar w:fldCharType="end"/>
      </w:r>
    </w:p>
    <w:p w14:paraId="5991225F"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2FE08AA7"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5433F0F9"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67B06529"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7525B487"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104 Hand Cleaners – Industrial</w:t>
      </w:r>
    </w:p>
    <w:p w14:paraId="428B88B1"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7E07CCA2"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0C4256FE"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681016BA"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4C44D036"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EcoLogo CCD 115 Odor Control Additives</w:t>
      </w:r>
    </w:p>
    <w:p w14:paraId="06F47E03"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56" w:history="1">
        <w:r w:rsidRPr="00685B6B">
          <w:rPr>
            <w:rStyle w:val="Hyperlink"/>
            <w:rFonts w:ascii="Arial" w:hAnsi="Arial" w:cs="Arial"/>
            <w:sz w:val="22"/>
            <w:szCs w:val="22"/>
            <w:lang w:val="es-ES"/>
          </w:rPr>
          <w:t>http://www.ecologo.org/en/seeourcriteria/details.asp?ccd_id=340</w:t>
        </w:r>
      </w:hyperlink>
    </w:p>
    <w:p w14:paraId="6C92FD1F"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5E058BC4"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15CFC1A3"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57" w:history="1">
        <w:r w:rsidRPr="001B14A6">
          <w:rPr>
            <w:rStyle w:val="Hyperlink"/>
            <w:rFonts w:ascii="Arial" w:hAnsi="Arial" w:cs="Arial"/>
            <w:bCs/>
            <w:sz w:val="22"/>
            <w:szCs w:val="22"/>
          </w:rPr>
          <w:t>http://www.ecologo.org/en/seeourcriteria/details.asp?ccd_id=371</w:t>
        </w:r>
      </w:hyperlink>
    </w:p>
    <w:p w14:paraId="5E443F1D"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7B361E83"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663D85C4"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58" w:history="1">
        <w:r w:rsidRPr="001B14A6">
          <w:rPr>
            <w:rStyle w:val="Hyperlink"/>
            <w:rFonts w:ascii="Arial" w:hAnsi="Arial" w:cs="Arial"/>
            <w:bCs/>
            <w:sz w:val="22"/>
            <w:szCs w:val="22"/>
          </w:rPr>
          <w:t>http://www.ecologo.org/en/seeourcriteria/details.asp?ccd_id=372</w:t>
        </w:r>
      </w:hyperlink>
    </w:p>
    <w:p w14:paraId="6141ABE8"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2F6CDF37"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7EBC0516"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16"/>
          <w:szCs w:val="16"/>
        </w:rPr>
      </w:pPr>
    </w:p>
    <w:p w14:paraId="0E1C2178"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lastRenderedPageBreak/>
        <w:t>EcoLogo CCD 166 Disinfectants and Disinfectant Cleaners</w:t>
      </w:r>
    </w:p>
    <w:p w14:paraId="683CB176"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7B70F6E5"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16"/>
          <w:szCs w:val="16"/>
        </w:rPr>
      </w:pPr>
    </w:p>
    <w:p w14:paraId="37BCB923" w14:textId="77777777" w:rsidR="005654E0" w:rsidRPr="00186FA9" w:rsidRDefault="005654E0" w:rsidP="0086235D">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5E1736A0" w14:textId="77777777" w:rsidR="005654E0" w:rsidRDefault="005654E0" w:rsidP="0086235D">
      <w:pPr>
        <w:keepNext/>
        <w:keepLines/>
        <w:widowControl/>
        <w:suppressLineNumbers/>
        <w:tabs>
          <w:tab w:val="left" w:pos="0"/>
        </w:tabs>
        <w:suppressAutoHyphens/>
        <w:spacing w:line="240" w:lineRule="atLeast"/>
        <w:ind w:left="360"/>
        <w:rPr>
          <w:rFonts w:ascii="Arial" w:hAnsi="Arial" w:cs="Arial"/>
          <w:sz w:val="22"/>
          <w:szCs w:val="22"/>
        </w:rPr>
      </w:pPr>
      <w:hyperlink r:id="rId59" w:anchor="cleaners" w:history="1">
        <w:r w:rsidRPr="00A95F28">
          <w:rPr>
            <w:rStyle w:val="Hyperlink"/>
            <w:rFonts w:ascii="Arial" w:hAnsi="Arial" w:cs="Arial"/>
            <w:sz w:val="22"/>
            <w:szCs w:val="22"/>
          </w:rPr>
          <w:t>http://www.greenseal.org/findaproduct/index.cfm#cleaners</w:t>
        </w:r>
      </w:hyperlink>
    </w:p>
    <w:p w14:paraId="3B9779D5"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3D29B4D3"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040AD155"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2E0D52B7"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502B1018"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555CB9">
        <w:rPr>
          <w:rFonts w:ascii="Arial" w:hAnsi="Arial" w:cs="Arial"/>
          <w:color w:val="00007F"/>
          <w:sz w:val="22"/>
          <w:szCs w:val="22"/>
          <w:u w:val="single"/>
        </w:rPr>
        <w:t>http://www.hss.doe.gov/pp/epp/epspecs.html</w:t>
      </w:r>
      <w:r>
        <w:rPr>
          <w:rFonts w:ascii="Arial" w:hAnsi="Arial" w:cs="Arial"/>
          <w:color w:val="000000"/>
          <w:sz w:val="22"/>
          <w:szCs w:val="22"/>
        </w:rPr>
        <w:t xml:space="preserve"> ,</w:t>
      </w:r>
      <w:proofErr w:type="gramEnd"/>
      <w:r>
        <w:rPr>
          <w:rFonts w:ascii="Arial" w:hAnsi="Arial" w:cs="Arial"/>
          <w:color w:val="000000"/>
          <w:sz w:val="22"/>
          <w:szCs w:val="22"/>
        </w:rPr>
        <w:t xml:space="preserve"> see “Construction Services”</w:t>
      </w:r>
    </w:p>
    <w:p w14:paraId="1F154BDA"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0F0BA997"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Green Format Index to Construction Products</w:t>
      </w:r>
    </w:p>
    <w:p w14:paraId="4D75AC98"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Construction Specifications Institute</w:t>
      </w:r>
    </w:p>
    <w:p w14:paraId="366B1989" w14:textId="77777777" w:rsidR="005654E0" w:rsidRPr="00654F3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sidRPr="00430E99">
        <w:rPr>
          <w:rFonts w:ascii="Arial" w:hAnsi="Arial" w:cs="Arial"/>
          <w:color w:val="000000"/>
          <w:sz w:val="24"/>
          <w:szCs w:val="24"/>
        </w:rPr>
        <w:t>http://www.greenformat.com/home</w:t>
      </w:r>
    </w:p>
    <w:p w14:paraId="45BF8033"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16"/>
          <w:szCs w:val="16"/>
        </w:rPr>
      </w:pPr>
    </w:p>
    <w:p w14:paraId="5EA5FFCA"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Materials Evaluation Tool - BEES</w:t>
      </w:r>
    </w:p>
    <w:p w14:paraId="2152CB5E"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snapToGrid w:val="0"/>
          <w:sz w:val="22"/>
          <w:szCs w:val="22"/>
        </w:rPr>
      </w:pPr>
      <w:r w:rsidRPr="00CF1D2A">
        <w:rPr>
          <w:rFonts w:ascii="Arial" w:hAnsi="Arial" w:cs="Arial"/>
          <w:snapToGrid w:val="0"/>
          <w:sz w:val="22"/>
          <w:szCs w:val="22"/>
        </w:rPr>
        <w:t xml:space="preserve">National </w:t>
      </w:r>
      <w:smartTag w:uri="urn:schemas-microsoft-com:office:smarttags" w:element="place">
        <w:smartTag w:uri="urn:schemas-microsoft-com:office:smarttags" w:element="PlaceType">
          <w:r w:rsidRPr="00CF1D2A">
            <w:rPr>
              <w:rFonts w:ascii="Arial" w:hAnsi="Arial" w:cs="Arial"/>
              <w:snapToGrid w:val="0"/>
              <w:sz w:val="22"/>
              <w:szCs w:val="22"/>
            </w:rPr>
            <w:t>Institute</w:t>
          </w:r>
        </w:smartTag>
        <w:r w:rsidRPr="00CF1D2A">
          <w:rPr>
            <w:rFonts w:ascii="Arial" w:hAnsi="Arial" w:cs="Arial"/>
            <w:snapToGrid w:val="0"/>
            <w:sz w:val="22"/>
            <w:szCs w:val="22"/>
          </w:rPr>
          <w:t xml:space="preserve"> of </w:t>
        </w:r>
        <w:smartTag w:uri="urn:schemas-microsoft-com:office:smarttags" w:element="PlaceName">
          <w:r w:rsidRPr="00CF1D2A">
            <w:rPr>
              <w:rFonts w:ascii="Arial" w:hAnsi="Arial" w:cs="Arial"/>
              <w:snapToGrid w:val="0"/>
              <w:sz w:val="22"/>
              <w:szCs w:val="22"/>
            </w:rPr>
            <w:t>Standards</w:t>
          </w:r>
        </w:smartTag>
      </w:smartTag>
      <w:r w:rsidRPr="00CF1D2A">
        <w:rPr>
          <w:rFonts w:ascii="Arial" w:hAnsi="Arial" w:cs="Arial"/>
          <w:snapToGrid w:val="0"/>
          <w:sz w:val="22"/>
          <w:szCs w:val="22"/>
        </w:rPr>
        <w:t xml:space="preserve"> and Technology</w:t>
      </w:r>
    </w:p>
    <w:p w14:paraId="0050869B"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60" w:history="1">
        <w:r w:rsidRPr="00F03F2C">
          <w:rPr>
            <w:rStyle w:val="Hyperlink"/>
            <w:rFonts w:ascii="Arial" w:hAnsi="Arial" w:cs="Arial"/>
            <w:sz w:val="22"/>
            <w:szCs w:val="22"/>
          </w:rPr>
          <w:t>http://www.nist.gov/el/economics/BEESSoftware.cfm/bees.html</w:t>
        </w:r>
      </w:hyperlink>
    </w:p>
    <w:p w14:paraId="2C48974A"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77E0C773"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Sustainable Renovation of Small Projects</w:t>
      </w:r>
    </w:p>
    <w:p w14:paraId="05507FA4"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General Services Administration</w:t>
      </w:r>
    </w:p>
    <w:p w14:paraId="7C3D699A" w14:textId="77777777" w:rsidR="005654E0" w:rsidRPr="00654F3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61" w:history="1">
        <w:r w:rsidRPr="007F43A7">
          <w:rPr>
            <w:rStyle w:val="Hyperlink"/>
            <w:rFonts w:ascii="Arial" w:hAnsi="Arial" w:cs="Arial"/>
            <w:sz w:val="24"/>
            <w:szCs w:val="24"/>
          </w:rPr>
          <w:t>http://www.sftool.org</w:t>
        </w:r>
      </w:hyperlink>
    </w:p>
    <w:p w14:paraId="5B092D88" w14:textId="77777777" w:rsidR="005654E0" w:rsidRPr="00907979" w:rsidRDefault="005654E0" w:rsidP="000B00D5">
      <w:pPr>
        <w:widowControl/>
        <w:suppressLineNumbers/>
        <w:tabs>
          <w:tab w:val="left" w:pos="0"/>
        </w:tabs>
        <w:suppressAutoHyphens/>
        <w:spacing w:line="240" w:lineRule="atLeast"/>
        <w:rPr>
          <w:rFonts w:ascii="Arial" w:hAnsi="Arial" w:cs="Arial"/>
          <w:b/>
          <w:bCs/>
          <w:color w:val="000000"/>
          <w:sz w:val="16"/>
          <w:szCs w:val="16"/>
        </w:rPr>
      </w:pPr>
    </w:p>
    <w:p w14:paraId="0A24AC87" w14:textId="77777777" w:rsidR="005654E0" w:rsidRDefault="005654E0" w:rsidP="000B00D5">
      <w:pPr>
        <w:keepNext/>
        <w:keepLines/>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3BFB5CA8"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351E79EA"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6D37DA86"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12C742B0"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01562518"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60D9C450"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1D4D0C8E"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62" w:history="1">
        <w:r w:rsidRPr="00861BF8">
          <w:rPr>
            <w:rStyle w:val="Hyperlink"/>
            <w:rFonts w:ascii="Arial" w:hAnsi="Arial" w:cs="Arial"/>
            <w:sz w:val="22"/>
            <w:szCs w:val="22"/>
          </w:rPr>
          <w:t>http://www.ecologo.org/en/seeourcriteria/details.asp?ccd_id=272</w:t>
        </w:r>
      </w:hyperlink>
    </w:p>
    <w:p w14:paraId="2FE75A36"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597C8D0D"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1A3C17D9" w14:textId="77777777" w:rsidR="005654E0" w:rsidRPr="00585081"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0E6B976F"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509D2842" w14:textId="77777777" w:rsidR="005654E0" w:rsidRDefault="005654E0" w:rsidP="000B00D5">
      <w:pPr>
        <w:widowControl/>
        <w:suppressLineNumbers/>
        <w:tabs>
          <w:tab w:val="left" w:pos="0"/>
        </w:tabs>
        <w:suppressAutoHyphens/>
        <w:spacing w:line="240" w:lineRule="atLeast"/>
        <w:ind w:left="360"/>
        <w:rPr>
          <w:rFonts w:ascii="Arial" w:hAnsi="Arial" w:cs="Arial"/>
          <w:sz w:val="22"/>
          <w:szCs w:val="22"/>
        </w:rPr>
      </w:pPr>
      <w:r>
        <w:rPr>
          <w:rFonts w:ascii="Arial" w:hAnsi="Arial" w:cs="Arial"/>
          <w:sz w:val="22"/>
          <w:szCs w:val="22"/>
        </w:rPr>
        <w:t>Green Seal GS-43 Recycled Content Latex Paint</w:t>
      </w:r>
    </w:p>
    <w:p w14:paraId="381E48E3" w14:textId="77777777" w:rsidR="005654E0" w:rsidRPr="00C95A35" w:rsidRDefault="005654E0" w:rsidP="000B00D5">
      <w:pPr>
        <w:widowControl/>
        <w:suppressLineNumber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7CDF0F4B"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145AA07E" w14:textId="77777777" w:rsidR="005654E0" w:rsidRPr="00443427" w:rsidRDefault="005654E0" w:rsidP="00F97341">
      <w:pPr>
        <w:keepNext/>
        <w:keepLines/>
        <w:widowControl/>
        <w:suppressLineNumbers/>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32"/>
          <w:szCs w:val="32"/>
        </w:rPr>
        <w:fldChar w:fldCharType="end"/>
      </w:r>
    </w:p>
    <w:p w14:paraId="73CBB925" w14:textId="77777777" w:rsidR="005654E0" w:rsidRPr="00443427"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698AA332" w14:textId="77777777" w:rsidR="005654E0"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sz w:val="22"/>
          <w:szCs w:val="22"/>
        </w:rPr>
      </w:pPr>
      <w:r w:rsidRPr="00DF4A72">
        <w:rPr>
          <w:rFonts w:ascii="Arial" w:hAnsi="Arial" w:cs="Arial"/>
          <w:sz w:val="22"/>
          <w:szCs w:val="22"/>
        </w:rPr>
        <w:t>International Imaging Technology Council</w:t>
      </w:r>
    </w:p>
    <w:p w14:paraId="06A39E98"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63" w:history="1">
        <w:r w:rsidRPr="007E7B4E">
          <w:rPr>
            <w:rStyle w:val="Hyperlink"/>
            <w:rFonts w:ascii="Arial" w:hAnsi="Arial" w:cs="Arial"/>
            <w:sz w:val="22"/>
            <w:szCs w:val="22"/>
          </w:rPr>
          <w:t>http://www.i-itc.org/companies.php</w:t>
        </w:r>
      </w:hyperlink>
    </w:p>
    <w:p w14:paraId="4E07D023"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1CC89AEB"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56EBF8CB"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64" w:history="1">
        <w:r w:rsidRPr="007E7B4E">
          <w:rPr>
            <w:rStyle w:val="Hyperlink"/>
            <w:rFonts w:ascii="Arial" w:hAnsi="Arial" w:cs="Arial"/>
            <w:sz w:val="22"/>
            <w:szCs w:val="22"/>
          </w:rPr>
          <w:t>http://www.ecologo.org/en/seeourcriteria/details.asp?ccd_id=461</w:t>
        </w:r>
      </w:hyperlink>
    </w:p>
    <w:p w14:paraId="35B47244" w14:textId="77777777" w:rsidR="005654E0" w:rsidRPr="00BE12DC"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sz w:val="22"/>
          <w:szCs w:val="22"/>
        </w:rPr>
      </w:pPr>
      <w:smartTag w:uri="urn:schemas-microsoft-com:office:smarttags" w:element="country-region">
        <w:smartTag w:uri="urn:schemas-microsoft-com:office:smarttags" w:element="place">
          <w:r w:rsidRPr="00BE12DC">
            <w:rPr>
              <w:rFonts w:ascii="Arial" w:hAnsi="Arial" w:cs="Arial"/>
              <w:sz w:val="22"/>
              <w:szCs w:val="22"/>
            </w:rPr>
            <w:t>U.S.</w:t>
          </w:r>
        </w:smartTag>
      </w:smartTag>
      <w:r w:rsidRPr="00BE12DC">
        <w:rPr>
          <w:rFonts w:ascii="Arial" w:hAnsi="Arial" w:cs="Arial"/>
          <w:sz w:val="22"/>
          <w:szCs w:val="22"/>
        </w:rPr>
        <w:t xml:space="preserve"> Environmental Protection Agency</w:t>
      </w:r>
    </w:p>
    <w:p w14:paraId="66907178" w14:textId="77777777" w:rsidR="005654E0" w:rsidRPr="00302BD3" w:rsidRDefault="005654E0" w:rsidP="000B00D5">
      <w:pPr>
        <w:widowControl/>
        <w:suppressLineNumbers/>
        <w:suppressAutoHyphens/>
        <w:ind w:left="360"/>
        <w:rPr>
          <w:rFonts w:ascii="Arial" w:hAnsi="Arial" w:cs="Arial"/>
          <w:sz w:val="22"/>
          <w:szCs w:val="22"/>
        </w:rPr>
      </w:pPr>
      <w:hyperlink r:id="rId65" w:history="1">
        <w:r w:rsidRPr="00BE12DC">
          <w:rPr>
            <w:rStyle w:val="Hyperlink"/>
            <w:rFonts w:ascii="Arial" w:hAnsi="Arial" w:cs="Arial"/>
            <w:bCs/>
            <w:color w:val="auto"/>
            <w:sz w:val="22"/>
            <w:szCs w:val="22"/>
          </w:rPr>
          <w:t>http://www.epa.gov/wastes/conserve/tools/cpg/products/toner.htm</w:t>
        </w:r>
      </w:hyperlink>
    </w:p>
    <w:sectPr w:rsidR="005654E0" w:rsidRPr="00302BD3" w:rsidSect="00E95AF4">
      <w:headerReference w:type="default" r:id="rId66"/>
      <w:footerReference w:type="even" r:id="rId67"/>
      <w:footerReference w:type="default" r:id="rId6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9F99" w14:textId="77777777" w:rsidR="001111D4" w:rsidRDefault="001111D4">
      <w:pPr>
        <w:spacing w:line="20" w:lineRule="exact"/>
        <w:rPr>
          <w:sz w:val="24"/>
          <w:szCs w:val="24"/>
        </w:rPr>
      </w:pPr>
    </w:p>
  </w:endnote>
  <w:endnote w:type="continuationSeparator" w:id="0">
    <w:p w14:paraId="3652D745" w14:textId="77777777" w:rsidR="001111D4" w:rsidRDefault="001111D4" w:rsidP="00381D14">
      <w:r>
        <w:rPr>
          <w:sz w:val="24"/>
          <w:szCs w:val="24"/>
        </w:rPr>
        <w:t xml:space="preserve"> </w:t>
      </w:r>
    </w:p>
  </w:endnote>
  <w:endnote w:type="continuationNotice" w:id="1">
    <w:p w14:paraId="189981F6" w14:textId="77777777" w:rsidR="001111D4" w:rsidRDefault="001111D4"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C27" w14:textId="77777777" w:rsidR="00FE69FA" w:rsidRDefault="00FE69FA"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0EE33" w14:textId="77777777" w:rsidR="00FE69FA" w:rsidRDefault="00FE6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F83" w14:textId="77777777" w:rsidR="00FE69FA" w:rsidRPr="00750D97" w:rsidRDefault="00FE69FA" w:rsidP="00750D97">
    <w:pPr>
      <w:pStyle w:val="Footer"/>
      <w:jc w:val="center"/>
      <w:rPr>
        <w:rFonts w:ascii="Arial" w:hAnsi="Arial" w:cs="Arial"/>
        <w:sz w:val="24"/>
        <w:szCs w:val="24"/>
      </w:rPr>
    </w:pPr>
    <w:r w:rsidRPr="00750D97">
      <w:rPr>
        <w:rFonts w:ascii="Arial" w:hAnsi="Arial" w:cs="Arial"/>
        <w:sz w:val="24"/>
        <w:szCs w:val="24"/>
      </w:rPr>
      <w:fldChar w:fldCharType="begin"/>
    </w:r>
    <w:r w:rsidRPr="00750D97">
      <w:rPr>
        <w:rFonts w:ascii="Arial" w:hAnsi="Arial" w:cs="Arial"/>
        <w:sz w:val="24"/>
        <w:szCs w:val="24"/>
      </w:rPr>
      <w:instrText xml:space="preserve"> PAGE   \* MERGEFORMAT </w:instrText>
    </w:r>
    <w:r w:rsidRPr="00750D97">
      <w:rPr>
        <w:rFonts w:ascii="Arial" w:hAnsi="Arial" w:cs="Arial"/>
        <w:sz w:val="24"/>
        <w:szCs w:val="24"/>
      </w:rPr>
      <w:fldChar w:fldCharType="separate"/>
    </w:r>
    <w:r w:rsidR="002F057C">
      <w:rPr>
        <w:rFonts w:ascii="Arial" w:hAnsi="Arial" w:cs="Arial"/>
        <w:noProof/>
        <w:sz w:val="24"/>
        <w:szCs w:val="24"/>
      </w:rPr>
      <w:t>2</w:t>
    </w:r>
    <w:r w:rsidRPr="00750D9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8A22" w14:textId="77777777" w:rsidR="001111D4" w:rsidRDefault="001111D4" w:rsidP="00381D14">
      <w:r>
        <w:rPr>
          <w:sz w:val="24"/>
          <w:szCs w:val="24"/>
        </w:rPr>
        <w:separator/>
      </w:r>
    </w:p>
  </w:footnote>
  <w:footnote w:type="continuationSeparator" w:id="0">
    <w:p w14:paraId="54D1C798" w14:textId="77777777" w:rsidR="001111D4" w:rsidRDefault="0011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F092" w14:textId="77777777" w:rsidR="00FE69FA" w:rsidRDefault="00FE69FA" w:rsidP="00303902">
    <w:pPr>
      <w:pStyle w:val="Header"/>
      <w:tabs>
        <w:tab w:val="clear" w:pos="4320"/>
        <w:tab w:val="clear" w:pos="8640"/>
        <w:tab w:val="left" w:pos="1410"/>
      </w:tabs>
    </w:pPr>
  </w:p>
  <w:p w14:paraId="23E0DAB2" w14:textId="77777777" w:rsidR="00FE69FA" w:rsidRDefault="00FE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077725F"/>
    <w:multiLevelType w:val="hybridMultilevel"/>
    <w:tmpl w:val="F5962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9C087A"/>
    <w:multiLevelType w:val="hybridMultilevel"/>
    <w:tmpl w:val="A426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E65E0B"/>
    <w:multiLevelType w:val="hybridMultilevel"/>
    <w:tmpl w:val="4366FCF6"/>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13CA2"/>
    <w:multiLevelType w:val="hybridMultilevel"/>
    <w:tmpl w:val="BFF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15E08"/>
    <w:multiLevelType w:val="hybridMultilevel"/>
    <w:tmpl w:val="3864E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847612"/>
    <w:multiLevelType w:val="hybridMultilevel"/>
    <w:tmpl w:val="4726E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A4659"/>
    <w:multiLevelType w:val="hybridMultilevel"/>
    <w:tmpl w:val="0B540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786AD3"/>
    <w:multiLevelType w:val="hybridMultilevel"/>
    <w:tmpl w:val="EE143148"/>
    <w:lvl w:ilvl="0" w:tplc="A852CC98">
      <w:start w:val="1"/>
      <w:numFmt w:val="bullet"/>
      <w:lvlText w:val=""/>
      <w:lvlJc w:val="left"/>
      <w:pPr>
        <w:ind w:left="1116"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842708"/>
    <w:multiLevelType w:val="hybridMultilevel"/>
    <w:tmpl w:val="104CA0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B65499"/>
    <w:multiLevelType w:val="hybridMultilevel"/>
    <w:tmpl w:val="8E62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33FBA"/>
    <w:multiLevelType w:val="hybridMultilevel"/>
    <w:tmpl w:val="19A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10355"/>
    <w:multiLevelType w:val="hybridMultilevel"/>
    <w:tmpl w:val="F6EAF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DB3A7C"/>
    <w:multiLevelType w:val="hybridMultilevel"/>
    <w:tmpl w:val="2E4C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C64D6B"/>
    <w:multiLevelType w:val="hybridMultilevel"/>
    <w:tmpl w:val="94505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D60BCF"/>
    <w:multiLevelType w:val="hybridMultilevel"/>
    <w:tmpl w:val="85E6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340D2"/>
    <w:multiLevelType w:val="hybridMultilevel"/>
    <w:tmpl w:val="0F8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5124A"/>
    <w:multiLevelType w:val="hybridMultilevel"/>
    <w:tmpl w:val="B7D4F882"/>
    <w:lvl w:ilvl="0" w:tplc="EABE12A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9077E"/>
    <w:multiLevelType w:val="hybridMultilevel"/>
    <w:tmpl w:val="263E9EB0"/>
    <w:lvl w:ilvl="0" w:tplc="EABE12A4">
      <w:start w:val="1"/>
      <w:numFmt w:val="bullet"/>
      <w:lvlText w:val=""/>
      <w:lvlJc w:val="left"/>
      <w:pPr>
        <w:tabs>
          <w:tab w:val="num" w:pos="1080"/>
        </w:tabs>
        <w:ind w:left="1080" w:hanging="360"/>
      </w:pPr>
      <w:rPr>
        <w:rFonts w:ascii="Symbol" w:hAnsi="Symbol" w:hint="default"/>
        <w:sz w:val="20"/>
      </w:rPr>
    </w:lvl>
    <w:lvl w:ilvl="1" w:tplc="A852CC98">
      <w:start w:val="1"/>
      <w:numFmt w:val="bullet"/>
      <w:lvlText w:val=""/>
      <w:lvlJc w:val="left"/>
      <w:pPr>
        <w:ind w:left="2160" w:hanging="360"/>
      </w:pPr>
      <w:rPr>
        <w:rFonts w:ascii="Symbol" w:hAnsi="Symbol"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DD60CA"/>
    <w:multiLevelType w:val="hybridMultilevel"/>
    <w:tmpl w:val="CCC42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D35F91"/>
    <w:multiLevelType w:val="hybridMultilevel"/>
    <w:tmpl w:val="88EEA2BA"/>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F406AE"/>
    <w:multiLevelType w:val="hybridMultilevel"/>
    <w:tmpl w:val="D29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37244"/>
    <w:multiLevelType w:val="hybridMultilevel"/>
    <w:tmpl w:val="5C222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9763B0"/>
    <w:multiLevelType w:val="hybridMultilevel"/>
    <w:tmpl w:val="259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B54FB"/>
    <w:multiLevelType w:val="hybridMultilevel"/>
    <w:tmpl w:val="CAB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C7301"/>
    <w:multiLevelType w:val="hybridMultilevel"/>
    <w:tmpl w:val="9DC64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D4AF2"/>
    <w:multiLevelType w:val="hybridMultilevel"/>
    <w:tmpl w:val="D3B66B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ED571E"/>
    <w:multiLevelType w:val="hybridMultilevel"/>
    <w:tmpl w:val="D2324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FB005D"/>
    <w:multiLevelType w:val="hybridMultilevel"/>
    <w:tmpl w:val="1DD60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AA1093"/>
    <w:multiLevelType w:val="hybridMultilevel"/>
    <w:tmpl w:val="1B0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D2F4C"/>
    <w:multiLevelType w:val="hybridMultilevel"/>
    <w:tmpl w:val="753AD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D84A3D"/>
    <w:multiLevelType w:val="hybridMultilevel"/>
    <w:tmpl w:val="93A0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36D5E"/>
    <w:multiLevelType w:val="multilevel"/>
    <w:tmpl w:val="104CA08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485451"/>
    <w:multiLevelType w:val="hybridMultilevel"/>
    <w:tmpl w:val="8DD00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DD00E5"/>
    <w:multiLevelType w:val="hybridMultilevel"/>
    <w:tmpl w:val="0A3AB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2173E"/>
    <w:multiLevelType w:val="hybridMultilevel"/>
    <w:tmpl w:val="B5609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8461B7"/>
    <w:multiLevelType w:val="hybridMultilevel"/>
    <w:tmpl w:val="FC9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D0420"/>
    <w:multiLevelType w:val="hybridMultilevel"/>
    <w:tmpl w:val="0422F502"/>
    <w:lvl w:ilvl="0" w:tplc="EABE12A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7295F"/>
    <w:multiLevelType w:val="hybridMultilevel"/>
    <w:tmpl w:val="AD80B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8A7E58"/>
    <w:multiLevelType w:val="hybridMultilevel"/>
    <w:tmpl w:val="89D06ABA"/>
    <w:lvl w:ilvl="0" w:tplc="9EA21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42"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168F7"/>
    <w:multiLevelType w:val="hybridMultilevel"/>
    <w:tmpl w:val="B84E0AD0"/>
    <w:lvl w:ilvl="0" w:tplc="EABE12A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091A61"/>
    <w:multiLevelType w:val="hybridMultilevel"/>
    <w:tmpl w:val="734A7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15435"/>
    <w:multiLevelType w:val="hybridMultilevel"/>
    <w:tmpl w:val="2150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7"/>
  </w:num>
  <w:num w:numId="3">
    <w:abstractNumId w:val="11"/>
  </w:num>
  <w:num w:numId="4">
    <w:abstractNumId w:val="24"/>
  </w:num>
  <w:num w:numId="5">
    <w:abstractNumId w:val="42"/>
  </w:num>
  <w:num w:numId="6">
    <w:abstractNumId w:val="43"/>
  </w:num>
  <w:num w:numId="7">
    <w:abstractNumId w:val="35"/>
  </w:num>
  <w:num w:numId="8">
    <w:abstractNumId w:val="3"/>
  </w:num>
  <w:num w:numId="9">
    <w:abstractNumId w:val="21"/>
  </w:num>
  <w:num w:numId="10">
    <w:abstractNumId w:val="8"/>
  </w:num>
  <w:num w:numId="11">
    <w:abstractNumId w:val="29"/>
  </w:num>
  <w:num w:numId="12">
    <w:abstractNumId w:val="27"/>
  </w:num>
  <w:num w:numId="13">
    <w:abstractNumId w:val="40"/>
  </w:num>
  <w:num w:numId="14">
    <w:abstractNumId w:val="36"/>
  </w:num>
  <w:num w:numId="15">
    <w:abstractNumId w:val="45"/>
  </w:num>
  <w:num w:numId="16">
    <w:abstractNumId w:val="46"/>
  </w:num>
  <w:num w:numId="17">
    <w:abstractNumId w:val="28"/>
  </w:num>
  <w:num w:numId="18">
    <w:abstractNumId w:val="4"/>
  </w:num>
  <w:num w:numId="19">
    <w:abstractNumId w:val="6"/>
  </w:num>
  <w:num w:numId="20">
    <w:abstractNumId w:val="44"/>
  </w:num>
  <w:num w:numId="21">
    <w:abstractNumId w:val="16"/>
  </w:num>
  <w:num w:numId="22">
    <w:abstractNumId w:val="14"/>
  </w:num>
  <w:num w:numId="23">
    <w:abstractNumId w:val="13"/>
  </w:num>
  <w:num w:numId="24">
    <w:abstractNumId w:val="5"/>
  </w:num>
  <w:num w:numId="25">
    <w:abstractNumId w:val="22"/>
  </w:num>
  <w:num w:numId="26">
    <w:abstractNumId w:val="9"/>
  </w:num>
  <w:num w:numId="27">
    <w:abstractNumId w:val="19"/>
  </w:num>
  <w:num w:numId="28">
    <w:abstractNumId w:val="23"/>
  </w:num>
  <w:num w:numId="29">
    <w:abstractNumId w:val="31"/>
  </w:num>
  <w:num w:numId="30">
    <w:abstractNumId w:val="25"/>
  </w:num>
  <w:num w:numId="31">
    <w:abstractNumId w:val="38"/>
  </w:num>
  <w:num w:numId="32">
    <w:abstractNumId w:val="39"/>
  </w:num>
  <w:num w:numId="33">
    <w:abstractNumId w:val="18"/>
  </w:num>
  <w:num w:numId="34">
    <w:abstractNumId w:val="33"/>
  </w:num>
  <w:num w:numId="35">
    <w:abstractNumId w:val="17"/>
  </w:num>
  <w:num w:numId="36">
    <w:abstractNumId w:val="2"/>
  </w:num>
  <w:num w:numId="37">
    <w:abstractNumId w:val="15"/>
  </w:num>
  <w:num w:numId="38">
    <w:abstractNumId w:val="37"/>
  </w:num>
  <w:num w:numId="39">
    <w:abstractNumId w:val="12"/>
  </w:num>
  <w:num w:numId="40">
    <w:abstractNumId w:val="26"/>
  </w:num>
  <w:num w:numId="41">
    <w:abstractNumId w:val="10"/>
  </w:num>
  <w:num w:numId="42">
    <w:abstractNumId w:val="34"/>
  </w:num>
  <w:num w:numId="43">
    <w:abstractNumId w:val="1"/>
  </w:num>
  <w:num w:numId="44">
    <w:abstractNumId w:val="32"/>
  </w:num>
  <w:num w:numId="45">
    <w:abstractNumId w:val="30"/>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0128"/>
    <w:rsid w:val="00001409"/>
    <w:rsid w:val="00001500"/>
    <w:rsid w:val="000027F7"/>
    <w:rsid w:val="00002F15"/>
    <w:rsid w:val="0000335E"/>
    <w:rsid w:val="00003DA7"/>
    <w:rsid w:val="00004191"/>
    <w:rsid w:val="00004915"/>
    <w:rsid w:val="0000688A"/>
    <w:rsid w:val="000122AF"/>
    <w:rsid w:val="00015089"/>
    <w:rsid w:val="00015102"/>
    <w:rsid w:val="000151CE"/>
    <w:rsid w:val="000156AF"/>
    <w:rsid w:val="00015DC2"/>
    <w:rsid w:val="00016F49"/>
    <w:rsid w:val="0001732D"/>
    <w:rsid w:val="00020171"/>
    <w:rsid w:val="00021378"/>
    <w:rsid w:val="00021C53"/>
    <w:rsid w:val="00021D15"/>
    <w:rsid w:val="00022A94"/>
    <w:rsid w:val="000237DA"/>
    <w:rsid w:val="000251ED"/>
    <w:rsid w:val="000257FF"/>
    <w:rsid w:val="00026BB2"/>
    <w:rsid w:val="00026C4C"/>
    <w:rsid w:val="000273E3"/>
    <w:rsid w:val="000303B5"/>
    <w:rsid w:val="000307A4"/>
    <w:rsid w:val="00031339"/>
    <w:rsid w:val="00031E3D"/>
    <w:rsid w:val="0003264A"/>
    <w:rsid w:val="000349F8"/>
    <w:rsid w:val="00034A4D"/>
    <w:rsid w:val="00034CD4"/>
    <w:rsid w:val="00034E62"/>
    <w:rsid w:val="00037D8A"/>
    <w:rsid w:val="000401F4"/>
    <w:rsid w:val="0004173D"/>
    <w:rsid w:val="000417CF"/>
    <w:rsid w:val="0004208B"/>
    <w:rsid w:val="00042435"/>
    <w:rsid w:val="00043A2D"/>
    <w:rsid w:val="00043F60"/>
    <w:rsid w:val="00043FC4"/>
    <w:rsid w:val="00044E73"/>
    <w:rsid w:val="000468A9"/>
    <w:rsid w:val="0004711F"/>
    <w:rsid w:val="0004757C"/>
    <w:rsid w:val="000509FD"/>
    <w:rsid w:val="00050A45"/>
    <w:rsid w:val="00050A98"/>
    <w:rsid w:val="0005193E"/>
    <w:rsid w:val="000533C1"/>
    <w:rsid w:val="0005370E"/>
    <w:rsid w:val="00053B3F"/>
    <w:rsid w:val="00054B9C"/>
    <w:rsid w:val="00055488"/>
    <w:rsid w:val="000563B1"/>
    <w:rsid w:val="000579DF"/>
    <w:rsid w:val="00057FA9"/>
    <w:rsid w:val="0006093C"/>
    <w:rsid w:val="00061041"/>
    <w:rsid w:val="000614CC"/>
    <w:rsid w:val="00061843"/>
    <w:rsid w:val="00062535"/>
    <w:rsid w:val="00062C95"/>
    <w:rsid w:val="00063B7A"/>
    <w:rsid w:val="000645BC"/>
    <w:rsid w:val="00065252"/>
    <w:rsid w:val="00065FCE"/>
    <w:rsid w:val="00066152"/>
    <w:rsid w:val="00066EC9"/>
    <w:rsid w:val="00067C79"/>
    <w:rsid w:val="00067EBA"/>
    <w:rsid w:val="00070013"/>
    <w:rsid w:val="00070408"/>
    <w:rsid w:val="000707AA"/>
    <w:rsid w:val="00070840"/>
    <w:rsid w:val="00070992"/>
    <w:rsid w:val="00072CA2"/>
    <w:rsid w:val="00073121"/>
    <w:rsid w:val="00074A32"/>
    <w:rsid w:val="00074B2D"/>
    <w:rsid w:val="00074FEC"/>
    <w:rsid w:val="00075F00"/>
    <w:rsid w:val="00076F9B"/>
    <w:rsid w:val="00077DAF"/>
    <w:rsid w:val="00080174"/>
    <w:rsid w:val="000804D6"/>
    <w:rsid w:val="00084A67"/>
    <w:rsid w:val="000865B6"/>
    <w:rsid w:val="00087BCF"/>
    <w:rsid w:val="00090B6F"/>
    <w:rsid w:val="00093350"/>
    <w:rsid w:val="00093C55"/>
    <w:rsid w:val="00094575"/>
    <w:rsid w:val="00094996"/>
    <w:rsid w:val="00095088"/>
    <w:rsid w:val="00095A64"/>
    <w:rsid w:val="00096109"/>
    <w:rsid w:val="00096815"/>
    <w:rsid w:val="00097DFB"/>
    <w:rsid w:val="000A184D"/>
    <w:rsid w:val="000A1A3E"/>
    <w:rsid w:val="000A1A7D"/>
    <w:rsid w:val="000A273D"/>
    <w:rsid w:val="000A2BF1"/>
    <w:rsid w:val="000A36D1"/>
    <w:rsid w:val="000A3C22"/>
    <w:rsid w:val="000A3F41"/>
    <w:rsid w:val="000A4218"/>
    <w:rsid w:val="000A57C9"/>
    <w:rsid w:val="000A5B33"/>
    <w:rsid w:val="000A623D"/>
    <w:rsid w:val="000B00D5"/>
    <w:rsid w:val="000B0FA0"/>
    <w:rsid w:val="000B1604"/>
    <w:rsid w:val="000B160C"/>
    <w:rsid w:val="000B1FAF"/>
    <w:rsid w:val="000B357D"/>
    <w:rsid w:val="000B4B12"/>
    <w:rsid w:val="000B5475"/>
    <w:rsid w:val="000B5BAC"/>
    <w:rsid w:val="000B6833"/>
    <w:rsid w:val="000B741E"/>
    <w:rsid w:val="000B7706"/>
    <w:rsid w:val="000C038E"/>
    <w:rsid w:val="000C03E2"/>
    <w:rsid w:val="000C0837"/>
    <w:rsid w:val="000C1900"/>
    <w:rsid w:val="000C2F9B"/>
    <w:rsid w:val="000C3A48"/>
    <w:rsid w:val="000C3A4A"/>
    <w:rsid w:val="000C4EEC"/>
    <w:rsid w:val="000C556A"/>
    <w:rsid w:val="000C72B0"/>
    <w:rsid w:val="000C7C14"/>
    <w:rsid w:val="000D02BA"/>
    <w:rsid w:val="000D037F"/>
    <w:rsid w:val="000D36A5"/>
    <w:rsid w:val="000D5C31"/>
    <w:rsid w:val="000D7D48"/>
    <w:rsid w:val="000D7E03"/>
    <w:rsid w:val="000E2816"/>
    <w:rsid w:val="000E2D23"/>
    <w:rsid w:val="000E300D"/>
    <w:rsid w:val="000E3413"/>
    <w:rsid w:val="000E361B"/>
    <w:rsid w:val="000E4363"/>
    <w:rsid w:val="000E49FA"/>
    <w:rsid w:val="000E5F49"/>
    <w:rsid w:val="000E69BC"/>
    <w:rsid w:val="000E6FA6"/>
    <w:rsid w:val="000F0C0B"/>
    <w:rsid w:val="000F1882"/>
    <w:rsid w:val="000F28B0"/>
    <w:rsid w:val="000F3915"/>
    <w:rsid w:val="000F3BEF"/>
    <w:rsid w:val="000F3E46"/>
    <w:rsid w:val="000F4639"/>
    <w:rsid w:val="000F4A88"/>
    <w:rsid w:val="000F4FD8"/>
    <w:rsid w:val="000F533A"/>
    <w:rsid w:val="000F5D36"/>
    <w:rsid w:val="000F69B1"/>
    <w:rsid w:val="000F78D5"/>
    <w:rsid w:val="000F7E68"/>
    <w:rsid w:val="001017F0"/>
    <w:rsid w:val="00102026"/>
    <w:rsid w:val="001025B1"/>
    <w:rsid w:val="00102EA4"/>
    <w:rsid w:val="001035B8"/>
    <w:rsid w:val="00103C91"/>
    <w:rsid w:val="00103D5F"/>
    <w:rsid w:val="001041C0"/>
    <w:rsid w:val="001049DE"/>
    <w:rsid w:val="00104DA0"/>
    <w:rsid w:val="00105780"/>
    <w:rsid w:val="00105935"/>
    <w:rsid w:val="0010615E"/>
    <w:rsid w:val="001073B1"/>
    <w:rsid w:val="001074E8"/>
    <w:rsid w:val="00107974"/>
    <w:rsid w:val="00110560"/>
    <w:rsid w:val="00110F17"/>
    <w:rsid w:val="001111D4"/>
    <w:rsid w:val="00112804"/>
    <w:rsid w:val="00113624"/>
    <w:rsid w:val="001140EE"/>
    <w:rsid w:val="001145EE"/>
    <w:rsid w:val="00114843"/>
    <w:rsid w:val="00114D60"/>
    <w:rsid w:val="00114D9D"/>
    <w:rsid w:val="00114DE7"/>
    <w:rsid w:val="00117A78"/>
    <w:rsid w:val="00120038"/>
    <w:rsid w:val="001205CD"/>
    <w:rsid w:val="001216C9"/>
    <w:rsid w:val="00122C5C"/>
    <w:rsid w:val="001234FF"/>
    <w:rsid w:val="00124841"/>
    <w:rsid w:val="00124B8A"/>
    <w:rsid w:val="00125869"/>
    <w:rsid w:val="001260C3"/>
    <w:rsid w:val="00126C19"/>
    <w:rsid w:val="001309FD"/>
    <w:rsid w:val="00131E76"/>
    <w:rsid w:val="00132DB8"/>
    <w:rsid w:val="00134936"/>
    <w:rsid w:val="00135E5E"/>
    <w:rsid w:val="00136ADC"/>
    <w:rsid w:val="00136B48"/>
    <w:rsid w:val="001370EF"/>
    <w:rsid w:val="001377F0"/>
    <w:rsid w:val="00140B10"/>
    <w:rsid w:val="00140C00"/>
    <w:rsid w:val="00140DDB"/>
    <w:rsid w:val="00141AF1"/>
    <w:rsid w:val="00141D0F"/>
    <w:rsid w:val="00142628"/>
    <w:rsid w:val="00143043"/>
    <w:rsid w:val="00144328"/>
    <w:rsid w:val="0014604E"/>
    <w:rsid w:val="0014640D"/>
    <w:rsid w:val="00146C00"/>
    <w:rsid w:val="00150905"/>
    <w:rsid w:val="0015201E"/>
    <w:rsid w:val="00155EC6"/>
    <w:rsid w:val="00156579"/>
    <w:rsid w:val="001566E0"/>
    <w:rsid w:val="001566EB"/>
    <w:rsid w:val="00156B4D"/>
    <w:rsid w:val="00156FB3"/>
    <w:rsid w:val="00162AFA"/>
    <w:rsid w:val="00163020"/>
    <w:rsid w:val="0016476B"/>
    <w:rsid w:val="00165063"/>
    <w:rsid w:val="001655B2"/>
    <w:rsid w:val="00166A95"/>
    <w:rsid w:val="00166AA9"/>
    <w:rsid w:val="001701E0"/>
    <w:rsid w:val="00170504"/>
    <w:rsid w:val="00170D1C"/>
    <w:rsid w:val="0017111B"/>
    <w:rsid w:val="00171B2D"/>
    <w:rsid w:val="00174F8E"/>
    <w:rsid w:val="001758E4"/>
    <w:rsid w:val="00176140"/>
    <w:rsid w:val="001761BD"/>
    <w:rsid w:val="001771C2"/>
    <w:rsid w:val="00180D96"/>
    <w:rsid w:val="0018327E"/>
    <w:rsid w:val="00183C01"/>
    <w:rsid w:val="00184150"/>
    <w:rsid w:val="00184309"/>
    <w:rsid w:val="00185A42"/>
    <w:rsid w:val="0018674F"/>
    <w:rsid w:val="00186B71"/>
    <w:rsid w:val="00186FA9"/>
    <w:rsid w:val="0018740E"/>
    <w:rsid w:val="00187684"/>
    <w:rsid w:val="00190357"/>
    <w:rsid w:val="0019092A"/>
    <w:rsid w:val="00191DFC"/>
    <w:rsid w:val="00193174"/>
    <w:rsid w:val="001946BC"/>
    <w:rsid w:val="00194BD8"/>
    <w:rsid w:val="0019516C"/>
    <w:rsid w:val="001959A6"/>
    <w:rsid w:val="00196894"/>
    <w:rsid w:val="00196E90"/>
    <w:rsid w:val="0019784D"/>
    <w:rsid w:val="00197F4D"/>
    <w:rsid w:val="001A021B"/>
    <w:rsid w:val="001A02F3"/>
    <w:rsid w:val="001A044C"/>
    <w:rsid w:val="001A0BE8"/>
    <w:rsid w:val="001A3029"/>
    <w:rsid w:val="001A330F"/>
    <w:rsid w:val="001A35A5"/>
    <w:rsid w:val="001A37F1"/>
    <w:rsid w:val="001A3C54"/>
    <w:rsid w:val="001A4856"/>
    <w:rsid w:val="001A50DA"/>
    <w:rsid w:val="001A51B9"/>
    <w:rsid w:val="001A61B4"/>
    <w:rsid w:val="001A6212"/>
    <w:rsid w:val="001A73CF"/>
    <w:rsid w:val="001A7EDF"/>
    <w:rsid w:val="001B1315"/>
    <w:rsid w:val="001B14A6"/>
    <w:rsid w:val="001B175A"/>
    <w:rsid w:val="001B2FE9"/>
    <w:rsid w:val="001B3E4E"/>
    <w:rsid w:val="001B3F56"/>
    <w:rsid w:val="001B45BD"/>
    <w:rsid w:val="001B4E75"/>
    <w:rsid w:val="001B576A"/>
    <w:rsid w:val="001B6460"/>
    <w:rsid w:val="001B6611"/>
    <w:rsid w:val="001B6749"/>
    <w:rsid w:val="001C011B"/>
    <w:rsid w:val="001C016E"/>
    <w:rsid w:val="001C10D8"/>
    <w:rsid w:val="001C2412"/>
    <w:rsid w:val="001C3BAE"/>
    <w:rsid w:val="001C42FC"/>
    <w:rsid w:val="001C45E3"/>
    <w:rsid w:val="001C4904"/>
    <w:rsid w:val="001C4E05"/>
    <w:rsid w:val="001C508A"/>
    <w:rsid w:val="001C5491"/>
    <w:rsid w:val="001C59D5"/>
    <w:rsid w:val="001C5CF6"/>
    <w:rsid w:val="001C5E73"/>
    <w:rsid w:val="001C6656"/>
    <w:rsid w:val="001C740E"/>
    <w:rsid w:val="001D1D3C"/>
    <w:rsid w:val="001D2398"/>
    <w:rsid w:val="001D2767"/>
    <w:rsid w:val="001D2932"/>
    <w:rsid w:val="001D344D"/>
    <w:rsid w:val="001D4426"/>
    <w:rsid w:val="001D5BA3"/>
    <w:rsid w:val="001D5C2C"/>
    <w:rsid w:val="001D5CF8"/>
    <w:rsid w:val="001D60EC"/>
    <w:rsid w:val="001D73C2"/>
    <w:rsid w:val="001D75B5"/>
    <w:rsid w:val="001E06B4"/>
    <w:rsid w:val="001E078D"/>
    <w:rsid w:val="001E0AFD"/>
    <w:rsid w:val="001E0FE6"/>
    <w:rsid w:val="001E1037"/>
    <w:rsid w:val="001E12E6"/>
    <w:rsid w:val="001E1566"/>
    <w:rsid w:val="001E1CC1"/>
    <w:rsid w:val="001E2ACA"/>
    <w:rsid w:val="001E3342"/>
    <w:rsid w:val="001E3794"/>
    <w:rsid w:val="001E3A7D"/>
    <w:rsid w:val="001E4083"/>
    <w:rsid w:val="001E4D9F"/>
    <w:rsid w:val="001E4E61"/>
    <w:rsid w:val="001E5677"/>
    <w:rsid w:val="001E60B4"/>
    <w:rsid w:val="001E6534"/>
    <w:rsid w:val="001E6E9B"/>
    <w:rsid w:val="001F0331"/>
    <w:rsid w:val="001F0F1A"/>
    <w:rsid w:val="001F1F25"/>
    <w:rsid w:val="001F2A13"/>
    <w:rsid w:val="001F33CA"/>
    <w:rsid w:val="001F6D40"/>
    <w:rsid w:val="001F6D9B"/>
    <w:rsid w:val="001F7732"/>
    <w:rsid w:val="00200340"/>
    <w:rsid w:val="00200BBF"/>
    <w:rsid w:val="00201335"/>
    <w:rsid w:val="00204189"/>
    <w:rsid w:val="00204625"/>
    <w:rsid w:val="00204AF1"/>
    <w:rsid w:val="00205F61"/>
    <w:rsid w:val="00207014"/>
    <w:rsid w:val="00207193"/>
    <w:rsid w:val="00207BC1"/>
    <w:rsid w:val="0021059B"/>
    <w:rsid w:val="00211048"/>
    <w:rsid w:val="00211BA3"/>
    <w:rsid w:val="0021294F"/>
    <w:rsid w:val="0021376D"/>
    <w:rsid w:val="002138F3"/>
    <w:rsid w:val="00213F84"/>
    <w:rsid w:val="00214807"/>
    <w:rsid w:val="0021530C"/>
    <w:rsid w:val="00215CCB"/>
    <w:rsid w:val="00215D9D"/>
    <w:rsid w:val="00215F53"/>
    <w:rsid w:val="00216FDC"/>
    <w:rsid w:val="00220245"/>
    <w:rsid w:val="0022042E"/>
    <w:rsid w:val="00220DCB"/>
    <w:rsid w:val="00222518"/>
    <w:rsid w:val="00222B4E"/>
    <w:rsid w:val="00223E30"/>
    <w:rsid w:val="00223E39"/>
    <w:rsid w:val="0022407F"/>
    <w:rsid w:val="002250B7"/>
    <w:rsid w:val="00225485"/>
    <w:rsid w:val="00225962"/>
    <w:rsid w:val="00225CFF"/>
    <w:rsid w:val="00226388"/>
    <w:rsid w:val="00226924"/>
    <w:rsid w:val="002274F7"/>
    <w:rsid w:val="002276C4"/>
    <w:rsid w:val="00227FA0"/>
    <w:rsid w:val="00230126"/>
    <w:rsid w:val="00230365"/>
    <w:rsid w:val="002316F7"/>
    <w:rsid w:val="00231CD4"/>
    <w:rsid w:val="00231D28"/>
    <w:rsid w:val="00232BD8"/>
    <w:rsid w:val="00232C7C"/>
    <w:rsid w:val="00233029"/>
    <w:rsid w:val="0023371F"/>
    <w:rsid w:val="00234E1E"/>
    <w:rsid w:val="002354A4"/>
    <w:rsid w:val="00235760"/>
    <w:rsid w:val="002377DA"/>
    <w:rsid w:val="00240234"/>
    <w:rsid w:val="00240BA3"/>
    <w:rsid w:val="00240ECA"/>
    <w:rsid w:val="00241D8B"/>
    <w:rsid w:val="00243808"/>
    <w:rsid w:val="00243CD2"/>
    <w:rsid w:val="00243F6F"/>
    <w:rsid w:val="00244A24"/>
    <w:rsid w:val="00245971"/>
    <w:rsid w:val="0024644E"/>
    <w:rsid w:val="00246D71"/>
    <w:rsid w:val="00250341"/>
    <w:rsid w:val="002511E6"/>
    <w:rsid w:val="0025123E"/>
    <w:rsid w:val="0025234A"/>
    <w:rsid w:val="002525E0"/>
    <w:rsid w:val="002532CE"/>
    <w:rsid w:val="002552AC"/>
    <w:rsid w:val="00256013"/>
    <w:rsid w:val="002561F3"/>
    <w:rsid w:val="00257036"/>
    <w:rsid w:val="002600C6"/>
    <w:rsid w:val="00260690"/>
    <w:rsid w:val="00264325"/>
    <w:rsid w:val="00264668"/>
    <w:rsid w:val="00265A24"/>
    <w:rsid w:val="0026707D"/>
    <w:rsid w:val="0026781A"/>
    <w:rsid w:val="002706EA"/>
    <w:rsid w:val="00270AEA"/>
    <w:rsid w:val="00270D74"/>
    <w:rsid w:val="00270DC1"/>
    <w:rsid w:val="0027339A"/>
    <w:rsid w:val="002733C3"/>
    <w:rsid w:val="00273E49"/>
    <w:rsid w:val="0027470A"/>
    <w:rsid w:val="00275587"/>
    <w:rsid w:val="0027574C"/>
    <w:rsid w:val="0028149D"/>
    <w:rsid w:val="00282745"/>
    <w:rsid w:val="00283D6E"/>
    <w:rsid w:val="002844F4"/>
    <w:rsid w:val="00284615"/>
    <w:rsid w:val="00284E10"/>
    <w:rsid w:val="00285CCC"/>
    <w:rsid w:val="00292A71"/>
    <w:rsid w:val="00292A8C"/>
    <w:rsid w:val="002937BC"/>
    <w:rsid w:val="002942B7"/>
    <w:rsid w:val="0029533D"/>
    <w:rsid w:val="00295D37"/>
    <w:rsid w:val="002A0A57"/>
    <w:rsid w:val="002A0DA4"/>
    <w:rsid w:val="002A1016"/>
    <w:rsid w:val="002A14E8"/>
    <w:rsid w:val="002A15E9"/>
    <w:rsid w:val="002A168B"/>
    <w:rsid w:val="002A190A"/>
    <w:rsid w:val="002A2778"/>
    <w:rsid w:val="002A2B07"/>
    <w:rsid w:val="002A3705"/>
    <w:rsid w:val="002A4536"/>
    <w:rsid w:val="002A4CEF"/>
    <w:rsid w:val="002A5781"/>
    <w:rsid w:val="002A65A0"/>
    <w:rsid w:val="002A719E"/>
    <w:rsid w:val="002A778D"/>
    <w:rsid w:val="002B0610"/>
    <w:rsid w:val="002B3AE1"/>
    <w:rsid w:val="002B42D7"/>
    <w:rsid w:val="002B5A48"/>
    <w:rsid w:val="002B6428"/>
    <w:rsid w:val="002B7948"/>
    <w:rsid w:val="002C22F7"/>
    <w:rsid w:val="002C24BA"/>
    <w:rsid w:val="002C263B"/>
    <w:rsid w:val="002C318A"/>
    <w:rsid w:val="002C3964"/>
    <w:rsid w:val="002C582D"/>
    <w:rsid w:val="002C64B3"/>
    <w:rsid w:val="002C6E69"/>
    <w:rsid w:val="002C6ED7"/>
    <w:rsid w:val="002D0873"/>
    <w:rsid w:val="002D13A1"/>
    <w:rsid w:val="002D2566"/>
    <w:rsid w:val="002D2C24"/>
    <w:rsid w:val="002D308A"/>
    <w:rsid w:val="002D4BB8"/>
    <w:rsid w:val="002D4DBE"/>
    <w:rsid w:val="002D7265"/>
    <w:rsid w:val="002D7A6F"/>
    <w:rsid w:val="002D7F80"/>
    <w:rsid w:val="002E02FB"/>
    <w:rsid w:val="002E1647"/>
    <w:rsid w:val="002E17A8"/>
    <w:rsid w:val="002E2584"/>
    <w:rsid w:val="002E3025"/>
    <w:rsid w:val="002E347D"/>
    <w:rsid w:val="002E35BE"/>
    <w:rsid w:val="002E42EA"/>
    <w:rsid w:val="002E45AC"/>
    <w:rsid w:val="002E58F0"/>
    <w:rsid w:val="002E5C66"/>
    <w:rsid w:val="002E723C"/>
    <w:rsid w:val="002E744F"/>
    <w:rsid w:val="002E7DFB"/>
    <w:rsid w:val="002F057C"/>
    <w:rsid w:val="002F0869"/>
    <w:rsid w:val="002F09EE"/>
    <w:rsid w:val="002F1C35"/>
    <w:rsid w:val="002F1C77"/>
    <w:rsid w:val="002F4F4A"/>
    <w:rsid w:val="002F55E0"/>
    <w:rsid w:val="002F65C8"/>
    <w:rsid w:val="002F67F9"/>
    <w:rsid w:val="002F6C38"/>
    <w:rsid w:val="002F7A48"/>
    <w:rsid w:val="00300BDC"/>
    <w:rsid w:val="00300F64"/>
    <w:rsid w:val="00301E9E"/>
    <w:rsid w:val="00301FE8"/>
    <w:rsid w:val="003022A3"/>
    <w:rsid w:val="0030290F"/>
    <w:rsid w:val="00302BD3"/>
    <w:rsid w:val="00302E87"/>
    <w:rsid w:val="0030351F"/>
    <w:rsid w:val="00303902"/>
    <w:rsid w:val="00303BB9"/>
    <w:rsid w:val="00305116"/>
    <w:rsid w:val="00306D39"/>
    <w:rsid w:val="003077CA"/>
    <w:rsid w:val="00307936"/>
    <w:rsid w:val="00307BC7"/>
    <w:rsid w:val="00312ED2"/>
    <w:rsid w:val="00313B4C"/>
    <w:rsid w:val="00314B07"/>
    <w:rsid w:val="00314ED8"/>
    <w:rsid w:val="00315260"/>
    <w:rsid w:val="0031638F"/>
    <w:rsid w:val="003170E6"/>
    <w:rsid w:val="0032025B"/>
    <w:rsid w:val="0032040A"/>
    <w:rsid w:val="00321745"/>
    <w:rsid w:val="00321DF2"/>
    <w:rsid w:val="00322D98"/>
    <w:rsid w:val="00323AEE"/>
    <w:rsid w:val="00323E2F"/>
    <w:rsid w:val="00324128"/>
    <w:rsid w:val="00324EA7"/>
    <w:rsid w:val="00325403"/>
    <w:rsid w:val="003258B2"/>
    <w:rsid w:val="00325DF0"/>
    <w:rsid w:val="00326794"/>
    <w:rsid w:val="00326BDF"/>
    <w:rsid w:val="00330968"/>
    <w:rsid w:val="00330D30"/>
    <w:rsid w:val="003326E4"/>
    <w:rsid w:val="0033436A"/>
    <w:rsid w:val="003344E7"/>
    <w:rsid w:val="0033517C"/>
    <w:rsid w:val="0033528B"/>
    <w:rsid w:val="003368B4"/>
    <w:rsid w:val="00340EA9"/>
    <w:rsid w:val="003417CA"/>
    <w:rsid w:val="003425FF"/>
    <w:rsid w:val="00343C65"/>
    <w:rsid w:val="00343CC6"/>
    <w:rsid w:val="00343F5A"/>
    <w:rsid w:val="00344AFA"/>
    <w:rsid w:val="00345204"/>
    <w:rsid w:val="003452B4"/>
    <w:rsid w:val="003463F6"/>
    <w:rsid w:val="00346564"/>
    <w:rsid w:val="00346935"/>
    <w:rsid w:val="003471DA"/>
    <w:rsid w:val="00347694"/>
    <w:rsid w:val="00347BA0"/>
    <w:rsid w:val="00347CB2"/>
    <w:rsid w:val="00350ADD"/>
    <w:rsid w:val="003515F3"/>
    <w:rsid w:val="003520CF"/>
    <w:rsid w:val="0035293F"/>
    <w:rsid w:val="00353174"/>
    <w:rsid w:val="0035404D"/>
    <w:rsid w:val="0035493D"/>
    <w:rsid w:val="00355EDC"/>
    <w:rsid w:val="0035620E"/>
    <w:rsid w:val="003569CD"/>
    <w:rsid w:val="00357DF8"/>
    <w:rsid w:val="00360921"/>
    <w:rsid w:val="00360DD0"/>
    <w:rsid w:val="0036130A"/>
    <w:rsid w:val="003617C6"/>
    <w:rsid w:val="00361B94"/>
    <w:rsid w:val="00362438"/>
    <w:rsid w:val="0036313E"/>
    <w:rsid w:val="003647E2"/>
    <w:rsid w:val="00367004"/>
    <w:rsid w:val="003676C4"/>
    <w:rsid w:val="00370B69"/>
    <w:rsid w:val="00371AB0"/>
    <w:rsid w:val="00372AF6"/>
    <w:rsid w:val="0037380E"/>
    <w:rsid w:val="00373E1A"/>
    <w:rsid w:val="00374170"/>
    <w:rsid w:val="003751F9"/>
    <w:rsid w:val="0037586B"/>
    <w:rsid w:val="00375D6E"/>
    <w:rsid w:val="00375F1B"/>
    <w:rsid w:val="00376A23"/>
    <w:rsid w:val="00376F44"/>
    <w:rsid w:val="00380B5D"/>
    <w:rsid w:val="00381D14"/>
    <w:rsid w:val="00382B57"/>
    <w:rsid w:val="00383698"/>
    <w:rsid w:val="00383FC8"/>
    <w:rsid w:val="0038452C"/>
    <w:rsid w:val="0038485F"/>
    <w:rsid w:val="003860B5"/>
    <w:rsid w:val="00387C44"/>
    <w:rsid w:val="00387E35"/>
    <w:rsid w:val="00391571"/>
    <w:rsid w:val="003925E1"/>
    <w:rsid w:val="003929F5"/>
    <w:rsid w:val="0039401D"/>
    <w:rsid w:val="0039471A"/>
    <w:rsid w:val="00394BF1"/>
    <w:rsid w:val="0039514C"/>
    <w:rsid w:val="0039583B"/>
    <w:rsid w:val="00397124"/>
    <w:rsid w:val="00397DAE"/>
    <w:rsid w:val="00397DD6"/>
    <w:rsid w:val="003A0160"/>
    <w:rsid w:val="003A0848"/>
    <w:rsid w:val="003A1877"/>
    <w:rsid w:val="003A2662"/>
    <w:rsid w:val="003A2ACB"/>
    <w:rsid w:val="003A30DB"/>
    <w:rsid w:val="003A3A6D"/>
    <w:rsid w:val="003A3E62"/>
    <w:rsid w:val="003A4154"/>
    <w:rsid w:val="003A429D"/>
    <w:rsid w:val="003A4CE5"/>
    <w:rsid w:val="003A50DD"/>
    <w:rsid w:val="003A5469"/>
    <w:rsid w:val="003A582B"/>
    <w:rsid w:val="003A6A81"/>
    <w:rsid w:val="003A7143"/>
    <w:rsid w:val="003A747D"/>
    <w:rsid w:val="003B04C8"/>
    <w:rsid w:val="003B0ABB"/>
    <w:rsid w:val="003B1488"/>
    <w:rsid w:val="003B16CD"/>
    <w:rsid w:val="003B16D5"/>
    <w:rsid w:val="003B2BA5"/>
    <w:rsid w:val="003B4EFD"/>
    <w:rsid w:val="003B6A4C"/>
    <w:rsid w:val="003B6F79"/>
    <w:rsid w:val="003B7D2A"/>
    <w:rsid w:val="003C0499"/>
    <w:rsid w:val="003C0CAB"/>
    <w:rsid w:val="003C26C8"/>
    <w:rsid w:val="003C2923"/>
    <w:rsid w:val="003C2C0C"/>
    <w:rsid w:val="003C32E6"/>
    <w:rsid w:val="003C376B"/>
    <w:rsid w:val="003C45EF"/>
    <w:rsid w:val="003C493B"/>
    <w:rsid w:val="003C58C0"/>
    <w:rsid w:val="003C776F"/>
    <w:rsid w:val="003C7987"/>
    <w:rsid w:val="003D036E"/>
    <w:rsid w:val="003D0563"/>
    <w:rsid w:val="003D0842"/>
    <w:rsid w:val="003D1391"/>
    <w:rsid w:val="003D1792"/>
    <w:rsid w:val="003D2621"/>
    <w:rsid w:val="003D4194"/>
    <w:rsid w:val="003D5F0D"/>
    <w:rsid w:val="003D7C55"/>
    <w:rsid w:val="003E078D"/>
    <w:rsid w:val="003E1408"/>
    <w:rsid w:val="003E265B"/>
    <w:rsid w:val="003E3D4D"/>
    <w:rsid w:val="003E42F3"/>
    <w:rsid w:val="003E51DD"/>
    <w:rsid w:val="003E687F"/>
    <w:rsid w:val="003E76B2"/>
    <w:rsid w:val="003E786F"/>
    <w:rsid w:val="003F05C5"/>
    <w:rsid w:val="003F07E4"/>
    <w:rsid w:val="003F0B20"/>
    <w:rsid w:val="003F0C32"/>
    <w:rsid w:val="003F0F2A"/>
    <w:rsid w:val="003F17C9"/>
    <w:rsid w:val="003F1DBA"/>
    <w:rsid w:val="003F2D39"/>
    <w:rsid w:val="003F38C2"/>
    <w:rsid w:val="003F3EF3"/>
    <w:rsid w:val="003F48EA"/>
    <w:rsid w:val="003F6CDF"/>
    <w:rsid w:val="003F79A4"/>
    <w:rsid w:val="00401488"/>
    <w:rsid w:val="00402123"/>
    <w:rsid w:val="004023A2"/>
    <w:rsid w:val="004023C3"/>
    <w:rsid w:val="00402D12"/>
    <w:rsid w:val="00402ED1"/>
    <w:rsid w:val="00403E15"/>
    <w:rsid w:val="00404038"/>
    <w:rsid w:val="00404D71"/>
    <w:rsid w:val="0040759C"/>
    <w:rsid w:val="00410BB0"/>
    <w:rsid w:val="004113A2"/>
    <w:rsid w:val="00415486"/>
    <w:rsid w:val="00415A07"/>
    <w:rsid w:val="00415F38"/>
    <w:rsid w:val="00420DF0"/>
    <w:rsid w:val="00421323"/>
    <w:rsid w:val="00421C3C"/>
    <w:rsid w:val="00422866"/>
    <w:rsid w:val="004236B1"/>
    <w:rsid w:val="00426A2E"/>
    <w:rsid w:val="00430945"/>
    <w:rsid w:val="00430E99"/>
    <w:rsid w:val="0043145E"/>
    <w:rsid w:val="00432995"/>
    <w:rsid w:val="00432B2B"/>
    <w:rsid w:val="00432C7B"/>
    <w:rsid w:val="00433262"/>
    <w:rsid w:val="00433F95"/>
    <w:rsid w:val="0043402E"/>
    <w:rsid w:val="00434883"/>
    <w:rsid w:val="00434915"/>
    <w:rsid w:val="00434A94"/>
    <w:rsid w:val="0043620F"/>
    <w:rsid w:val="004402FD"/>
    <w:rsid w:val="004406C7"/>
    <w:rsid w:val="004425C4"/>
    <w:rsid w:val="00442A86"/>
    <w:rsid w:val="00443082"/>
    <w:rsid w:val="00443361"/>
    <w:rsid w:val="00443427"/>
    <w:rsid w:val="00443F68"/>
    <w:rsid w:val="00443F99"/>
    <w:rsid w:val="00444E1C"/>
    <w:rsid w:val="0044538A"/>
    <w:rsid w:val="0044579F"/>
    <w:rsid w:val="004461D0"/>
    <w:rsid w:val="004474C8"/>
    <w:rsid w:val="00447A3F"/>
    <w:rsid w:val="00450365"/>
    <w:rsid w:val="0045169C"/>
    <w:rsid w:val="00452519"/>
    <w:rsid w:val="0045298C"/>
    <w:rsid w:val="0045525B"/>
    <w:rsid w:val="00455284"/>
    <w:rsid w:val="0045528C"/>
    <w:rsid w:val="00455413"/>
    <w:rsid w:val="004555CF"/>
    <w:rsid w:val="00456757"/>
    <w:rsid w:val="00457F5B"/>
    <w:rsid w:val="00460670"/>
    <w:rsid w:val="00461FDE"/>
    <w:rsid w:val="004627C8"/>
    <w:rsid w:val="004644F8"/>
    <w:rsid w:val="0046557F"/>
    <w:rsid w:val="00465948"/>
    <w:rsid w:val="00465C2F"/>
    <w:rsid w:val="00465C45"/>
    <w:rsid w:val="0046698F"/>
    <w:rsid w:val="00467246"/>
    <w:rsid w:val="004676C6"/>
    <w:rsid w:val="00471819"/>
    <w:rsid w:val="004719F3"/>
    <w:rsid w:val="00471D11"/>
    <w:rsid w:val="00472D1F"/>
    <w:rsid w:val="00472DF2"/>
    <w:rsid w:val="00473CE3"/>
    <w:rsid w:val="004746C2"/>
    <w:rsid w:val="00475454"/>
    <w:rsid w:val="00476C1F"/>
    <w:rsid w:val="004773AA"/>
    <w:rsid w:val="00477A44"/>
    <w:rsid w:val="004805E2"/>
    <w:rsid w:val="00480DEC"/>
    <w:rsid w:val="00482403"/>
    <w:rsid w:val="004826AA"/>
    <w:rsid w:val="00482C30"/>
    <w:rsid w:val="004846F0"/>
    <w:rsid w:val="0048569F"/>
    <w:rsid w:val="004908C4"/>
    <w:rsid w:val="004917D2"/>
    <w:rsid w:val="00491A9F"/>
    <w:rsid w:val="00491C61"/>
    <w:rsid w:val="0049239B"/>
    <w:rsid w:val="004926E4"/>
    <w:rsid w:val="00493B93"/>
    <w:rsid w:val="0049447F"/>
    <w:rsid w:val="00495E11"/>
    <w:rsid w:val="00495E65"/>
    <w:rsid w:val="004A0500"/>
    <w:rsid w:val="004A11E0"/>
    <w:rsid w:val="004A279B"/>
    <w:rsid w:val="004A3B56"/>
    <w:rsid w:val="004A3C1B"/>
    <w:rsid w:val="004A3F10"/>
    <w:rsid w:val="004A44D2"/>
    <w:rsid w:val="004A468B"/>
    <w:rsid w:val="004A501C"/>
    <w:rsid w:val="004A5565"/>
    <w:rsid w:val="004A62E2"/>
    <w:rsid w:val="004A68A0"/>
    <w:rsid w:val="004B077B"/>
    <w:rsid w:val="004B091C"/>
    <w:rsid w:val="004B0C00"/>
    <w:rsid w:val="004B1678"/>
    <w:rsid w:val="004B1D2E"/>
    <w:rsid w:val="004B242B"/>
    <w:rsid w:val="004B2A26"/>
    <w:rsid w:val="004B30BF"/>
    <w:rsid w:val="004B59F9"/>
    <w:rsid w:val="004B6DB7"/>
    <w:rsid w:val="004B74AA"/>
    <w:rsid w:val="004B79A6"/>
    <w:rsid w:val="004B79CE"/>
    <w:rsid w:val="004C0148"/>
    <w:rsid w:val="004C03BC"/>
    <w:rsid w:val="004C0DD8"/>
    <w:rsid w:val="004C1877"/>
    <w:rsid w:val="004C1E0F"/>
    <w:rsid w:val="004C21CE"/>
    <w:rsid w:val="004C3295"/>
    <w:rsid w:val="004C3BA7"/>
    <w:rsid w:val="004C4AB2"/>
    <w:rsid w:val="004C4B35"/>
    <w:rsid w:val="004C4FB7"/>
    <w:rsid w:val="004C5BD8"/>
    <w:rsid w:val="004C6839"/>
    <w:rsid w:val="004D0168"/>
    <w:rsid w:val="004D0251"/>
    <w:rsid w:val="004D18FC"/>
    <w:rsid w:val="004D223B"/>
    <w:rsid w:val="004D251A"/>
    <w:rsid w:val="004D2712"/>
    <w:rsid w:val="004D28F7"/>
    <w:rsid w:val="004D3B89"/>
    <w:rsid w:val="004D4227"/>
    <w:rsid w:val="004D426B"/>
    <w:rsid w:val="004D4538"/>
    <w:rsid w:val="004D4A47"/>
    <w:rsid w:val="004D4C20"/>
    <w:rsid w:val="004D4DD1"/>
    <w:rsid w:val="004D75C1"/>
    <w:rsid w:val="004D7EFD"/>
    <w:rsid w:val="004E01EA"/>
    <w:rsid w:val="004E08AA"/>
    <w:rsid w:val="004E1B3A"/>
    <w:rsid w:val="004E1C72"/>
    <w:rsid w:val="004E256B"/>
    <w:rsid w:val="004E2B88"/>
    <w:rsid w:val="004E31F9"/>
    <w:rsid w:val="004E3533"/>
    <w:rsid w:val="004E4D44"/>
    <w:rsid w:val="004E50D4"/>
    <w:rsid w:val="004E572B"/>
    <w:rsid w:val="004E5C14"/>
    <w:rsid w:val="004E656A"/>
    <w:rsid w:val="004E7502"/>
    <w:rsid w:val="004F08D5"/>
    <w:rsid w:val="004F2086"/>
    <w:rsid w:val="004F2FB7"/>
    <w:rsid w:val="004F36DB"/>
    <w:rsid w:val="004F425B"/>
    <w:rsid w:val="004F45EC"/>
    <w:rsid w:val="004F4DCF"/>
    <w:rsid w:val="004F5A34"/>
    <w:rsid w:val="004F75C2"/>
    <w:rsid w:val="004F75D9"/>
    <w:rsid w:val="0050028F"/>
    <w:rsid w:val="005005B5"/>
    <w:rsid w:val="005014A5"/>
    <w:rsid w:val="0050185E"/>
    <w:rsid w:val="00501CB1"/>
    <w:rsid w:val="005026D7"/>
    <w:rsid w:val="005027D5"/>
    <w:rsid w:val="005044E4"/>
    <w:rsid w:val="00504F08"/>
    <w:rsid w:val="00507138"/>
    <w:rsid w:val="00512388"/>
    <w:rsid w:val="00513617"/>
    <w:rsid w:val="00514029"/>
    <w:rsid w:val="00514621"/>
    <w:rsid w:val="00514C18"/>
    <w:rsid w:val="00514DC4"/>
    <w:rsid w:val="00515389"/>
    <w:rsid w:val="00515866"/>
    <w:rsid w:val="00515D4C"/>
    <w:rsid w:val="0051769E"/>
    <w:rsid w:val="00517EE7"/>
    <w:rsid w:val="00520F69"/>
    <w:rsid w:val="00523B2D"/>
    <w:rsid w:val="00524566"/>
    <w:rsid w:val="005248DE"/>
    <w:rsid w:val="00524ED2"/>
    <w:rsid w:val="00526149"/>
    <w:rsid w:val="00527D75"/>
    <w:rsid w:val="00530AF7"/>
    <w:rsid w:val="005318E0"/>
    <w:rsid w:val="00532AFB"/>
    <w:rsid w:val="00533A10"/>
    <w:rsid w:val="00533E7E"/>
    <w:rsid w:val="00534441"/>
    <w:rsid w:val="00534E34"/>
    <w:rsid w:val="005354A7"/>
    <w:rsid w:val="005358A8"/>
    <w:rsid w:val="0053646C"/>
    <w:rsid w:val="00537B4E"/>
    <w:rsid w:val="005404D0"/>
    <w:rsid w:val="00540B40"/>
    <w:rsid w:val="00540E26"/>
    <w:rsid w:val="005411E7"/>
    <w:rsid w:val="005414EE"/>
    <w:rsid w:val="00541B4A"/>
    <w:rsid w:val="00542D9A"/>
    <w:rsid w:val="005442AC"/>
    <w:rsid w:val="00544BE9"/>
    <w:rsid w:val="00544C2C"/>
    <w:rsid w:val="00544D20"/>
    <w:rsid w:val="00544FA9"/>
    <w:rsid w:val="00546BA4"/>
    <w:rsid w:val="00546CA5"/>
    <w:rsid w:val="005475DE"/>
    <w:rsid w:val="00550643"/>
    <w:rsid w:val="00550BF4"/>
    <w:rsid w:val="0055139A"/>
    <w:rsid w:val="00551888"/>
    <w:rsid w:val="0055271C"/>
    <w:rsid w:val="00552BE1"/>
    <w:rsid w:val="005532ED"/>
    <w:rsid w:val="00553355"/>
    <w:rsid w:val="00553641"/>
    <w:rsid w:val="00554202"/>
    <w:rsid w:val="005553FF"/>
    <w:rsid w:val="00555CB9"/>
    <w:rsid w:val="00556189"/>
    <w:rsid w:val="00556723"/>
    <w:rsid w:val="00556BAA"/>
    <w:rsid w:val="00556C21"/>
    <w:rsid w:val="005571EC"/>
    <w:rsid w:val="0055762F"/>
    <w:rsid w:val="00560D40"/>
    <w:rsid w:val="00561590"/>
    <w:rsid w:val="00561747"/>
    <w:rsid w:val="00561C98"/>
    <w:rsid w:val="0056334F"/>
    <w:rsid w:val="0056336B"/>
    <w:rsid w:val="005640FD"/>
    <w:rsid w:val="0056473A"/>
    <w:rsid w:val="005654E0"/>
    <w:rsid w:val="00566027"/>
    <w:rsid w:val="00566750"/>
    <w:rsid w:val="005670E5"/>
    <w:rsid w:val="00567E0F"/>
    <w:rsid w:val="00567F2E"/>
    <w:rsid w:val="005700AB"/>
    <w:rsid w:val="0057044E"/>
    <w:rsid w:val="00570D8E"/>
    <w:rsid w:val="00571891"/>
    <w:rsid w:val="00571C1E"/>
    <w:rsid w:val="00571F75"/>
    <w:rsid w:val="00572106"/>
    <w:rsid w:val="00573153"/>
    <w:rsid w:val="00573205"/>
    <w:rsid w:val="00573E8A"/>
    <w:rsid w:val="005742A3"/>
    <w:rsid w:val="00574F88"/>
    <w:rsid w:val="00576CDC"/>
    <w:rsid w:val="0057719A"/>
    <w:rsid w:val="00577C6E"/>
    <w:rsid w:val="00577EC7"/>
    <w:rsid w:val="0058015D"/>
    <w:rsid w:val="0058072B"/>
    <w:rsid w:val="00580AD6"/>
    <w:rsid w:val="005815C0"/>
    <w:rsid w:val="00581B44"/>
    <w:rsid w:val="00582FBF"/>
    <w:rsid w:val="005840F3"/>
    <w:rsid w:val="005846FA"/>
    <w:rsid w:val="00585081"/>
    <w:rsid w:val="005855C5"/>
    <w:rsid w:val="00585FE8"/>
    <w:rsid w:val="005861D3"/>
    <w:rsid w:val="0058692F"/>
    <w:rsid w:val="005872E5"/>
    <w:rsid w:val="0059185A"/>
    <w:rsid w:val="00592B65"/>
    <w:rsid w:val="00592D89"/>
    <w:rsid w:val="00593844"/>
    <w:rsid w:val="00593AC7"/>
    <w:rsid w:val="00594613"/>
    <w:rsid w:val="00595016"/>
    <w:rsid w:val="00596384"/>
    <w:rsid w:val="005966AA"/>
    <w:rsid w:val="00596B4C"/>
    <w:rsid w:val="00597029"/>
    <w:rsid w:val="0059709E"/>
    <w:rsid w:val="00597272"/>
    <w:rsid w:val="00597596"/>
    <w:rsid w:val="005979D2"/>
    <w:rsid w:val="005979D7"/>
    <w:rsid w:val="005A009F"/>
    <w:rsid w:val="005A058C"/>
    <w:rsid w:val="005A314E"/>
    <w:rsid w:val="005A3642"/>
    <w:rsid w:val="005A3940"/>
    <w:rsid w:val="005A5656"/>
    <w:rsid w:val="005A5C07"/>
    <w:rsid w:val="005A67A2"/>
    <w:rsid w:val="005A6845"/>
    <w:rsid w:val="005A7B0D"/>
    <w:rsid w:val="005A7B27"/>
    <w:rsid w:val="005A7E59"/>
    <w:rsid w:val="005B0A5E"/>
    <w:rsid w:val="005B2D49"/>
    <w:rsid w:val="005B3BFC"/>
    <w:rsid w:val="005B3C3A"/>
    <w:rsid w:val="005B3D84"/>
    <w:rsid w:val="005B45C8"/>
    <w:rsid w:val="005B47E3"/>
    <w:rsid w:val="005B4D19"/>
    <w:rsid w:val="005B4F3A"/>
    <w:rsid w:val="005B52B6"/>
    <w:rsid w:val="005B5993"/>
    <w:rsid w:val="005B67E9"/>
    <w:rsid w:val="005B6BAC"/>
    <w:rsid w:val="005B72E7"/>
    <w:rsid w:val="005B7E77"/>
    <w:rsid w:val="005C0344"/>
    <w:rsid w:val="005C08F4"/>
    <w:rsid w:val="005C0CF3"/>
    <w:rsid w:val="005C1B0F"/>
    <w:rsid w:val="005C22B4"/>
    <w:rsid w:val="005C273F"/>
    <w:rsid w:val="005C2FD9"/>
    <w:rsid w:val="005C352E"/>
    <w:rsid w:val="005C56DD"/>
    <w:rsid w:val="005C5B4F"/>
    <w:rsid w:val="005C5E4F"/>
    <w:rsid w:val="005C639D"/>
    <w:rsid w:val="005C7F0D"/>
    <w:rsid w:val="005D1283"/>
    <w:rsid w:val="005D15A4"/>
    <w:rsid w:val="005D2046"/>
    <w:rsid w:val="005D2BAD"/>
    <w:rsid w:val="005D3A22"/>
    <w:rsid w:val="005D464E"/>
    <w:rsid w:val="005D7A89"/>
    <w:rsid w:val="005E0B7E"/>
    <w:rsid w:val="005E0BE3"/>
    <w:rsid w:val="005E135D"/>
    <w:rsid w:val="005E14D1"/>
    <w:rsid w:val="005E2EFE"/>
    <w:rsid w:val="005E5A1A"/>
    <w:rsid w:val="005E5E73"/>
    <w:rsid w:val="005E6110"/>
    <w:rsid w:val="005E6A7B"/>
    <w:rsid w:val="005E70C3"/>
    <w:rsid w:val="005E7238"/>
    <w:rsid w:val="005E726E"/>
    <w:rsid w:val="005E76D1"/>
    <w:rsid w:val="005F0053"/>
    <w:rsid w:val="005F0202"/>
    <w:rsid w:val="005F12AE"/>
    <w:rsid w:val="005F1D89"/>
    <w:rsid w:val="005F2C1D"/>
    <w:rsid w:val="005F3828"/>
    <w:rsid w:val="005F4011"/>
    <w:rsid w:val="005F41FE"/>
    <w:rsid w:val="005F44A1"/>
    <w:rsid w:val="005F4877"/>
    <w:rsid w:val="005F4E04"/>
    <w:rsid w:val="005F78CE"/>
    <w:rsid w:val="00600C91"/>
    <w:rsid w:val="00600DE5"/>
    <w:rsid w:val="00601AE9"/>
    <w:rsid w:val="00602077"/>
    <w:rsid w:val="00602A41"/>
    <w:rsid w:val="00602FAE"/>
    <w:rsid w:val="00603507"/>
    <w:rsid w:val="00603D84"/>
    <w:rsid w:val="00603D9F"/>
    <w:rsid w:val="006040F7"/>
    <w:rsid w:val="00605B5B"/>
    <w:rsid w:val="00606761"/>
    <w:rsid w:val="00611A15"/>
    <w:rsid w:val="00611D26"/>
    <w:rsid w:val="00612649"/>
    <w:rsid w:val="006129AD"/>
    <w:rsid w:val="00614522"/>
    <w:rsid w:val="00614EF0"/>
    <w:rsid w:val="00615C15"/>
    <w:rsid w:val="00615D14"/>
    <w:rsid w:val="00615E2A"/>
    <w:rsid w:val="00616807"/>
    <w:rsid w:val="00616DBF"/>
    <w:rsid w:val="00617397"/>
    <w:rsid w:val="00621889"/>
    <w:rsid w:val="00621F57"/>
    <w:rsid w:val="00622308"/>
    <w:rsid w:val="00623051"/>
    <w:rsid w:val="006256A4"/>
    <w:rsid w:val="00625732"/>
    <w:rsid w:val="0062677C"/>
    <w:rsid w:val="00627C1D"/>
    <w:rsid w:val="006308C6"/>
    <w:rsid w:val="0063129F"/>
    <w:rsid w:val="006318FA"/>
    <w:rsid w:val="0063332C"/>
    <w:rsid w:val="0063391E"/>
    <w:rsid w:val="00634979"/>
    <w:rsid w:val="00636332"/>
    <w:rsid w:val="00637788"/>
    <w:rsid w:val="00637A5D"/>
    <w:rsid w:val="00641D88"/>
    <w:rsid w:val="00641FFE"/>
    <w:rsid w:val="00642567"/>
    <w:rsid w:val="006436AC"/>
    <w:rsid w:val="00643BE4"/>
    <w:rsid w:val="00643C0B"/>
    <w:rsid w:val="00644FB6"/>
    <w:rsid w:val="006455BB"/>
    <w:rsid w:val="006458EA"/>
    <w:rsid w:val="00645929"/>
    <w:rsid w:val="00646E08"/>
    <w:rsid w:val="0064743B"/>
    <w:rsid w:val="006474A0"/>
    <w:rsid w:val="006477E3"/>
    <w:rsid w:val="0065034D"/>
    <w:rsid w:val="00650B83"/>
    <w:rsid w:val="006510D7"/>
    <w:rsid w:val="0065166D"/>
    <w:rsid w:val="006528F7"/>
    <w:rsid w:val="00652CCC"/>
    <w:rsid w:val="006537B0"/>
    <w:rsid w:val="00654F30"/>
    <w:rsid w:val="00655B15"/>
    <w:rsid w:val="00655D1C"/>
    <w:rsid w:val="00655DF1"/>
    <w:rsid w:val="00661872"/>
    <w:rsid w:val="006618DB"/>
    <w:rsid w:val="00661FAE"/>
    <w:rsid w:val="00662DC4"/>
    <w:rsid w:val="00662ED7"/>
    <w:rsid w:val="00663974"/>
    <w:rsid w:val="00663B5F"/>
    <w:rsid w:val="0066411E"/>
    <w:rsid w:val="006648A5"/>
    <w:rsid w:val="006664D6"/>
    <w:rsid w:val="00667828"/>
    <w:rsid w:val="00667DDA"/>
    <w:rsid w:val="00667EFE"/>
    <w:rsid w:val="006718B9"/>
    <w:rsid w:val="00671CCF"/>
    <w:rsid w:val="00671FF2"/>
    <w:rsid w:val="00672565"/>
    <w:rsid w:val="00672CC8"/>
    <w:rsid w:val="006735A5"/>
    <w:rsid w:val="006746EC"/>
    <w:rsid w:val="00674983"/>
    <w:rsid w:val="006772F9"/>
    <w:rsid w:val="006801A6"/>
    <w:rsid w:val="00680B0C"/>
    <w:rsid w:val="0068228D"/>
    <w:rsid w:val="006827D4"/>
    <w:rsid w:val="006832DB"/>
    <w:rsid w:val="006846B7"/>
    <w:rsid w:val="00684FAA"/>
    <w:rsid w:val="006853AC"/>
    <w:rsid w:val="0068558F"/>
    <w:rsid w:val="00685B6B"/>
    <w:rsid w:val="006861FE"/>
    <w:rsid w:val="006866EE"/>
    <w:rsid w:val="00686B19"/>
    <w:rsid w:val="006875F0"/>
    <w:rsid w:val="0068777E"/>
    <w:rsid w:val="006917FF"/>
    <w:rsid w:val="0069196C"/>
    <w:rsid w:val="00691D9D"/>
    <w:rsid w:val="006921A7"/>
    <w:rsid w:val="006921AC"/>
    <w:rsid w:val="00692D23"/>
    <w:rsid w:val="0069340B"/>
    <w:rsid w:val="006941C9"/>
    <w:rsid w:val="0069512E"/>
    <w:rsid w:val="0069538D"/>
    <w:rsid w:val="00695E3F"/>
    <w:rsid w:val="0069767F"/>
    <w:rsid w:val="00697833"/>
    <w:rsid w:val="006A0086"/>
    <w:rsid w:val="006A0505"/>
    <w:rsid w:val="006A0CAD"/>
    <w:rsid w:val="006A0E87"/>
    <w:rsid w:val="006A1006"/>
    <w:rsid w:val="006A27F3"/>
    <w:rsid w:val="006A2821"/>
    <w:rsid w:val="006A333C"/>
    <w:rsid w:val="006A35B3"/>
    <w:rsid w:val="006A45F8"/>
    <w:rsid w:val="006A52FC"/>
    <w:rsid w:val="006B0433"/>
    <w:rsid w:val="006B07F2"/>
    <w:rsid w:val="006B1A3C"/>
    <w:rsid w:val="006B2B33"/>
    <w:rsid w:val="006B3398"/>
    <w:rsid w:val="006B35A2"/>
    <w:rsid w:val="006B39A3"/>
    <w:rsid w:val="006B3E29"/>
    <w:rsid w:val="006B45AF"/>
    <w:rsid w:val="006B4B5E"/>
    <w:rsid w:val="006B4B7C"/>
    <w:rsid w:val="006B4E2E"/>
    <w:rsid w:val="006B617B"/>
    <w:rsid w:val="006B62A0"/>
    <w:rsid w:val="006B7BCA"/>
    <w:rsid w:val="006C1708"/>
    <w:rsid w:val="006C1A26"/>
    <w:rsid w:val="006C1CFF"/>
    <w:rsid w:val="006C257C"/>
    <w:rsid w:val="006C2613"/>
    <w:rsid w:val="006C316F"/>
    <w:rsid w:val="006C34D3"/>
    <w:rsid w:val="006C58B8"/>
    <w:rsid w:val="006C650B"/>
    <w:rsid w:val="006C7160"/>
    <w:rsid w:val="006C77AC"/>
    <w:rsid w:val="006D1179"/>
    <w:rsid w:val="006D18AF"/>
    <w:rsid w:val="006D26B3"/>
    <w:rsid w:val="006D2C6E"/>
    <w:rsid w:val="006D36B0"/>
    <w:rsid w:val="006D46A0"/>
    <w:rsid w:val="006D4A43"/>
    <w:rsid w:val="006D581A"/>
    <w:rsid w:val="006D5A42"/>
    <w:rsid w:val="006D6AB2"/>
    <w:rsid w:val="006D701F"/>
    <w:rsid w:val="006D7456"/>
    <w:rsid w:val="006D79FA"/>
    <w:rsid w:val="006E1661"/>
    <w:rsid w:val="006E22DE"/>
    <w:rsid w:val="006E2ECB"/>
    <w:rsid w:val="006E2FBB"/>
    <w:rsid w:val="006E30F1"/>
    <w:rsid w:val="006E45AB"/>
    <w:rsid w:val="006E47E9"/>
    <w:rsid w:val="006E592E"/>
    <w:rsid w:val="006E6E6B"/>
    <w:rsid w:val="006E7261"/>
    <w:rsid w:val="006F059E"/>
    <w:rsid w:val="006F1115"/>
    <w:rsid w:val="006F1318"/>
    <w:rsid w:val="006F29A1"/>
    <w:rsid w:val="006F370C"/>
    <w:rsid w:val="006F517F"/>
    <w:rsid w:val="006F54AC"/>
    <w:rsid w:val="006F5530"/>
    <w:rsid w:val="006F6BCF"/>
    <w:rsid w:val="0070061F"/>
    <w:rsid w:val="0070208E"/>
    <w:rsid w:val="00702DDB"/>
    <w:rsid w:val="0070476D"/>
    <w:rsid w:val="00704B33"/>
    <w:rsid w:val="00704DC9"/>
    <w:rsid w:val="007053E8"/>
    <w:rsid w:val="00706DFB"/>
    <w:rsid w:val="007072B8"/>
    <w:rsid w:val="007076DB"/>
    <w:rsid w:val="0071126A"/>
    <w:rsid w:val="00712338"/>
    <w:rsid w:val="0071250C"/>
    <w:rsid w:val="007137B1"/>
    <w:rsid w:val="007138CC"/>
    <w:rsid w:val="00714631"/>
    <w:rsid w:val="007151AB"/>
    <w:rsid w:val="00715335"/>
    <w:rsid w:val="0071571F"/>
    <w:rsid w:val="00715725"/>
    <w:rsid w:val="0071600D"/>
    <w:rsid w:val="00716144"/>
    <w:rsid w:val="00716CCF"/>
    <w:rsid w:val="00720D5B"/>
    <w:rsid w:val="00721744"/>
    <w:rsid w:val="00721C50"/>
    <w:rsid w:val="00721C9F"/>
    <w:rsid w:val="00722345"/>
    <w:rsid w:val="007224C1"/>
    <w:rsid w:val="007230F5"/>
    <w:rsid w:val="00723A5F"/>
    <w:rsid w:val="00724157"/>
    <w:rsid w:val="007247A6"/>
    <w:rsid w:val="007270A1"/>
    <w:rsid w:val="00730AC1"/>
    <w:rsid w:val="007314ED"/>
    <w:rsid w:val="007317B9"/>
    <w:rsid w:val="00731CDA"/>
    <w:rsid w:val="00732ED4"/>
    <w:rsid w:val="00733684"/>
    <w:rsid w:val="007358B5"/>
    <w:rsid w:val="00736837"/>
    <w:rsid w:val="0073693A"/>
    <w:rsid w:val="007372AD"/>
    <w:rsid w:val="00737AD6"/>
    <w:rsid w:val="00740705"/>
    <w:rsid w:val="007407CA"/>
    <w:rsid w:val="007412B1"/>
    <w:rsid w:val="00741424"/>
    <w:rsid w:val="0074146D"/>
    <w:rsid w:val="00742227"/>
    <w:rsid w:val="00742FF8"/>
    <w:rsid w:val="00744AD5"/>
    <w:rsid w:val="00745CD5"/>
    <w:rsid w:val="0074680D"/>
    <w:rsid w:val="00746867"/>
    <w:rsid w:val="00750D97"/>
    <w:rsid w:val="0075355D"/>
    <w:rsid w:val="00753769"/>
    <w:rsid w:val="00756174"/>
    <w:rsid w:val="007565BC"/>
    <w:rsid w:val="00756834"/>
    <w:rsid w:val="00756D21"/>
    <w:rsid w:val="0075738A"/>
    <w:rsid w:val="00757A78"/>
    <w:rsid w:val="00760E77"/>
    <w:rsid w:val="007610C0"/>
    <w:rsid w:val="0076210C"/>
    <w:rsid w:val="00762741"/>
    <w:rsid w:val="00762DD5"/>
    <w:rsid w:val="00763C96"/>
    <w:rsid w:val="007644B3"/>
    <w:rsid w:val="00764A95"/>
    <w:rsid w:val="007662C0"/>
    <w:rsid w:val="00766BDF"/>
    <w:rsid w:val="00767627"/>
    <w:rsid w:val="00767E95"/>
    <w:rsid w:val="0077010E"/>
    <w:rsid w:val="00770BEA"/>
    <w:rsid w:val="00771474"/>
    <w:rsid w:val="007714BC"/>
    <w:rsid w:val="00771F2D"/>
    <w:rsid w:val="00772028"/>
    <w:rsid w:val="0077275C"/>
    <w:rsid w:val="00773A48"/>
    <w:rsid w:val="00773AB7"/>
    <w:rsid w:val="00773B2B"/>
    <w:rsid w:val="0077415D"/>
    <w:rsid w:val="00774292"/>
    <w:rsid w:val="00774D92"/>
    <w:rsid w:val="00774FBF"/>
    <w:rsid w:val="007757C6"/>
    <w:rsid w:val="00776618"/>
    <w:rsid w:val="007768D3"/>
    <w:rsid w:val="00776992"/>
    <w:rsid w:val="00777735"/>
    <w:rsid w:val="00777CF6"/>
    <w:rsid w:val="00777E45"/>
    <w:rsid w:val="00780A2F"/>
    <w:rsid w:val="007811C1"/>
    <w:rsid w:val="00781879"/>
    <w:rsid w:val="00781C45"/>
    <w:rsid w:val="00781EB5"/>
    <w:rsid w:val="007822A5"/>
    <w:rsid w:val="00782C74"/>
    <w:rsid w:val="007836BA"/>
    <w:rsid w:val="007836E3"/>
    <w:rsid w:val="007842F3"/>
    <w:rsid w:val="00784790"/>
    <w:rsid w:val="00784EDC"/>
    <w:rsid w:val="00787252"/>
    <w:rsid w:val="00790191"/>
    <w:rsid w:val="007902EE"/>
    <w:rsid w:val="007905F0"/>
    <w:rsid w:val="00790C5A"/>
    <w:rsid w:val="00791096"/>
    <w:rsid w:val="0079171C"/>
    <w:rsid w:val="00791BEE"/>
    <w:rsid w:val="00791F34"/>
    <w:rsid w:val="007936CF"/>
    <w:rsid w:val="00793722"/>
    <w:rsid w:val="0079396C"/>
    <w:rsid w:val="0079404E"/>
    <w:rsid w:val="00795AC0"/>
    <w:rsid w:val="00795C5B"/>
    <w:rsid w:val="00795C84"/>
    <w:rsid w:val="00796323"/>
    <w:rsid w:val="00796F35"/>
    <w:rsid w:val="007A0E52"/>
    <w:rsid w:val="007A144E"/>
    <w:rsid w:val="007A24E2"/>
    <w:rsid w:val="007A399E"/>
    <w:rsid w:val="007A473C"/>
    <w:rsid w:val="007A49BC"/>
    <w:rsid w:val="007A4D1F"/>
    <w:rsid w:val="007A52F5"/>
    <w:rsid w:val="007A60B1"/>
    <w:rsid w:val="007A6785"/>
    <w:rsid w:val="007A72E0"/>
    <w:rsid w:val="007A7336"/>
    <w:rsid w:val="007B1CAD"/>
    <w:rsid w:val="007B28DD"/>
    <w:rsid w:val="007B2CB7"/>
    <w:rsid w:val="007B35F1"/>
    <w:rsid w:val="007B3883"/>
    <w:rsid w:val="007B4AB6"/>
    <w:rsid w:val="007B4DF5"/>
    <w:rsid w:val="007B5877"/>
    <w:rsid w:val="007B730E"/>
    <w:rsid w:val="007C2050"/>
    <w:rsid w:val="007C294F"/>
    <w:rsid w:val="007C2A68"/>
    <w:rsid w:val="007C3A48"/>
    <w:rsid w:val="007C3E35"/>
    <w:rsid w:val="007C4E27"/>
    <w:rsid w:val="007C68C3"/>
    <w:rsid w:val="007C7218"/>
    <w:rsid w:val="007C7B14"/>
    <w:rsid w:val="007D042A"/>
    <w:rsid w:val="007D0E0F"/>
    <w:rsid w:val="007D1859"/>
    <w:rsid w:val="007D3734"/>
    <w:rsid w:val="007D3BF6"/>
    <w:rsid w:val="007D50FC"/>
    <w:rsid w:val="007D5224"/>
    <w:rsid w:val="007D61EA"/>
    <w:rsid w:val="007D7153"/>
    <w:rsid w:val="007D77F4"/>
    <w:rsid w:val="007E0635"/>
    <w:rsid w:val="007E1603"/>
    <w:rsid w:val="007E1EF0"/>
    <w:rsid w:val="007E27F9"/>
    <w:rsid w:val="007E37F1"/>
    <w:rsid w:val="007E47A5"/>
    <w:rsid w:val="007E4EA3"/>
    <w:rsid w:val="007E5523"/>
    <w:rsid w:val="007E564B"/>
    <w:rsid w:val="007E567B"/>
    <w:rsid w:val="007E5E5C"/>
    <w:rsid w:val="007E66AD"/>
    <w:rsid w:val="007E7B4E"/>
    <w:rsid w:val="007E7CCA"/>
    <w:rsid w:val="007F04FC"/>
    <w:rsid w:val="007F10EB"/>
    <w:rsid w:val="007F19B8"/>
    <w:rsid w:val="007F1CD5"/>
    <w:rsid w:val="007F27C5"/>
    <w:rsid w:val="007F28C6"/>
    <w:rsid w:val="007F2F83"/>
    <w:rsid w:val="007F32C4"/>
    <w:rsid w:val="007F3631"/>
    <w:rsid w:val="007F396A"/>
    <w:rsid w:val="007F3BE4"/>
    <w:rsid w:val="007F3C24"/>
    <w:rsid w:val="007F4174"/>
    <w:rsid w:val="007F43A7"/>
    <w:rsid w:val="007F44F3"/>
    <w:rsid w:val="007F48F6"/>
    <w:rsid w:val="0080094D"/>
    <w:rsid w:val="00801348"/>
    <w:rsid w:val="008014C9"/>
    <w:rsid w:val="00801A34"/>
    <w:rsid w:val="00803B1F"/>
    <w:rsid w:val="00803F40"/>
    <w:rsid w:val="008042A7"/>
    <w:rsid w:val="00804536"/>
    <w:rsid w:val="0080463E"/>
    <w:rsid w:val="00804C55"/>
    <w:rsid w:val="00805B9E"/>
    <w:rsid w:val="00806892"/>
    <w:rsid w:val="0080719E"/>
    <w:rsid w:val="008078D3"/>
    <w:rsid w:val="0080792A"/>
    <w:rsid w:val="008101B1"/>
    <w:rsid w:val="008106B9"/>
    <w:rsid w:val="0081232C"/>
    <w:rsid w:val="008132F6"/>
    <w:rsid w:val="0081438A"/>
    <w:rsid w:val="0081489F"/>
    <w:rsid w:val="008151CE"/>
    <w:rsid w:val="008156BF"/>
    <w:rsid w:val="00817881"/>
    <w:rsid w:val="00820520"/>
    <w:rsid w:val="00821766"/>
    <w:rsid w:val="00821802"/>
    <w:rsid w:val="008218C6"/>
    <w:rsid w:val="00821CC6"/>
    <w:rsid w:val="0082213E"/>
    <w:rsid w:val="0082273B"/>
    <w:rsid w:val="00822C76"/>
    <w:rsid w:val="008232E7"/>
    <w:rsid w:val="00823795"/>
    <w:rsid w:val="00824878"/>
    <w:rsid w:val="00825E11"/>
    <w:rsid w:val="00826580"/>
    <w:rsid w:val="008265EE"/>
    <w:rsid w:val="008266B8"/>
    <w:rsid w:val="00826A84"/>
    <w:rsid w:val="008270E2"/>
    <w:rsid w:val="00827DC0"/>
    <w:rsid w:val="00827F71"/>
    <w:rsid w:val="008300FF"/>
    <w:rsid w:val="008307A6"/>
    <w:rsid w:val="00830838"/>
    <w:rsid w:val="00831846"/>
    <w:rsid w:val="00831BE3"/>
    <w:rsid w:val="00832197"/>
    <w:rsid w:val="00832477"/>
    <w:rsid w:val="00832F4D"/>
    <w:rsid w:val="00833237"/>
    <w:rsid w:val="00833A87"/>
    <w:rsid w:val="00834289"/>
    <w:rsid w:val="008345F4"/>
    <w:rsid w:val="00835C77"/>
    <w:rsid w:val="00835D53"/>
    <w:rsid w:val="00836A88"/>
    <w:rsid w:val="00837461"/>
    <w:rsid w:val="00840933"/>
    <w:rsid w:val="00840A97"/>
    <w:rsid w:val="00840B9D"/>
    <w:rsid w:val="00841B0F"/>
    <w:rsid w:val="008429D0"/>
    <w:rsid w:val="00842E8C"/>
    <w:rsid w:val="008433FB"/>
    <w:rsid w:val="00843F28"/>
    <w:rsid w:val="00844764"/>
    <w:rsid w:val="008451B4"/>
    <w:rsid w:val="0084598E"/>
    <w:rsid w:val="0084649E"/>
    <w:rsid w:val="00847A44"/>
    <w:rsid w:val="008501CC"/>
    <w:rsid w:val="0085300E"/>
    <w:rsid w:val="008530CF"/>
    <w:rsid w:val="00853E96"/>
    <w:rsid w:val="00855447"/>
    <w:rsid w:val="008559F1"/>
    <w:rsid w:val="00855C69"/>
    <w:rsid w:val="00856039"/>
    <w:rsid w:val="00857FBF"/>
    <w:rsid w:val="008613D1"/>
    <w:rsid w:val="00861BF8"/>
    <w:rsid w:val="00861C3C"/>
    <w:rsid w:val="0086235D"/>
    <w:rsid w:val="0086246C"/>
    <w:rsid w:val="0086422F"/>
    <w:rsid w:val="0086452A"/>
    <w:rsid w:val="00864959"/>
    <w:rsid w:val="00865A47"/>
    <w:rsid w:val="008714CA"/>
    <w:rsid w:val="0087150B"/>
    <w:rsid w:val="00872134"/>
    <w:rsid w:val="00872585"/>
    <w:rsid w:val="00872E47"/>
    <w:rsid w:val="00873C49"/>
    <w:rsid w:val="00875E0F"/>
    <w:rsid w:val="00875E36"/>
    <w:rsid w:val="008762ED"/>
    <w:rsid w:val="00876E38"/>
    <w:rsid w:val="00877390"/>
    <w:rsid w:val="00877A70"/>
    <w:rsid w:val="008810A5"/>
    <w:rsid w:val="008812CD"/>
    <w:rsid w:val="00881916"/>
    <w:rsid w:val="008819C8"/>
    <w:rsid w:val="00883051"/>
    <w:rsid w:val="008839C0"/>
    <w:rsid w:val="00884257"/>
    <w:rsid w:val="0088431D"/>
    <w:rsid w:val="00885A3F"/>
    <w:rsid w:val="00887564"/>
    <w:rsid w:val="00887C63"/>
    <w:rsid w:val="00892A6D"/>
    <w:rsid w:val="0089393A"/>
    <w:rsid w:val="00893AE9"/>
    <w:rsid w:val="00894327"/>
    <w:rsid w:val="00894A1F"/>
    <w:rsid w:val="00895511"/>
    <w:rsid w:val="00895A85"/>
    <w:rsid w:val="00895F65"/>
    <w:rsid w:val="00896280"/>
    <w:rsid w:val="008A0194"/>
    <w:rsid w:val="008A1075"/>
    <w:rsid w:val="008A1305"/>
    <w:rsid w:val="008A3BD4"/>
    <w:rsid w:val="008A566E"/>
    <w:rsid w:val="008A5E31"/>
    <w:rsid w:val="008A7813"/>
    <w:rsid w:val="008B0334"/>
    <w:rsid w:val="008B0F8C"/>
    <w:rsid w:val="008B1502"/>
    <w:rsid w:val="008B1684"/>
    <w:rsid w:val="008B2361"/>
    <w:rsid w:val="008B2600"/>
    <w:rsid w:val="008B335E"/>
    <w:rsid w:val="008B3801"/>
    <w:rsid w:val="008B3FB4"/>
    <w:rsid w:val="008B63AF"/>
    <w:rsid w:val="008B677A"/>
    <w:rsid w:val="008B7DD6"/>
    <w:rsid w:val="008C042A"/>
    <w:rsid w:val="008C1792"/>
    <w:rsid w:val="008C2675"/>
    <w:rsid w:val="008C332D"/>
    <w:rsid w:val="008C37B0"/>
    <w:rsid w:val="008C38F0"/>
    <w:rsid w:val="008C4BAE"/>
    <w:rsid w:val="008C5D9C"/>
    <w:rsid w:val="008C77E7"/>
    <w:rsid w:val="008D03F8"/>
    <w:rsid w:val="008D0BED"/>
    <w:rsid w:val="008D28C2"/>
    <w:rsid w:val="008D2BFB"/>
    <w:rsid w:val="008D3588"/>
    <w:rsid w:val="008D527E"/>
    <w:rsid w:val="008D6BFA"/>
    <w:rsid w:val="008E09DA"/>
    <w:rsid w:val="008E0A93"/>
    <w:rsid w:val="008E0BAF"/>
    <w:rsid w:val="008E1338"/>
    <w:rsid w:val="008E14E4"/>
    <w:rsid w:val="008E3404"/>
    <w:rsid w:val="008E54E9"/>
    <w:rsid w:val="008E5BA0"/>
    <w:rsid w:val="008E6C65"/>
    <w:rsid w:val="008E73F6"/>
    <w:rsid w:val="008E7A1B"/>
    <w:rsid w:val="008F011E"/>
    <w:rsid w:val="008F13FF"/>
    <w:rsid w:val="008F2697"/>
    <w:rsid w:val="008F3BCD"/>
    <w:rsid w:val="008F4EFF"/>
    <w:rsid w:val="008F532E"/>
    <w:rsid w:val="008F5342"/>
    <w:rsid w:val="008F60D9"/>
    <w:rsid w:val="008F612D"/>
    <w:rsid w:val="008F71D5"/>
    <w:rsid w:val="008F7405"/>
    <w:rsid w:val="008F7B4E"/>
    <w:rsid w:val="009006C7"/>
    <w:rsid w:val="00900A78"/>
    <w:rsid w:val="00900ED7"/>
    <w:rsid w:val="0090153C"/>
    <w:rsid w:val="0090178F"/>
    <w:rsid w:val="00901F1E"/>
    <w:rsid w:val="00902005"/>
    <w:rsid w:val="0090226E"/>
    <w:rsid w:val="0090305A"/>
    <w:rsid w:val="009048FB"/>
    <w:rsid w:val="00904B7D"/>
    <w:rsid w:val="009057F5"/>
    <w:rsid w:val="00906CA4"/>
    <w:rsid w:val="00907979"/>
    <w:rsid w:val="0091059C"/>
    <w:rsid w:val="00910ADB"/>
    <w:rsid w:val="009123A0"/>
    <w:rsid w:val="009123D7"/>
    <w:rsid w:val="00912A3A"/>
    <w:rsid w:val="00912D10"/>
    <w:rsid w:val="00913653"/>
    <w:rsid w:val="00914A3E"/>
    <w:rsid w:val="00915091"/>
    <w:rsid w:val="00915F25"/>
    <w:rsid w:val="00916284"/>
    <w:rsid w:val="009167C8"/>
    <w:rsid w:val="00916D6A"/>
    <w:rsid w:val="00917C75"/>
    <w:rsid w:val="00920063"/>
    <w:rsid w:val="00920A11"/>
    <w:rsid w:val="00921098"/>
    <w:rsid w:val="0092290A"/>
    <w:rsid w:val="00922976"/>
    <w:rsid w:val="00922F57"/>
    <w:rsid w:val="0092325A"/>
    <w:rsid w:val="009233C8"/>
    <w:rsid w:val="00923C08"/>
    <w:rsid w:val="00923D24"/>
    <w:rsid w:val="0092443C"/>
    <w:rsid w:val="00925CD9"/>
    <w:rsid w:val="00926220"/>
    <w:rsid w:val="00926837"/>
    <w:rsid w:val="009269F5"/>
    <w:rsid w:val="00926D6C"/>
    <w:rsid w:val="0092721B"/>
    <w:rsid w:val="00930FD8"/>
    <w:rsid w:val="009327D4"/>
    <w:rsid w:val="00935A54"/>
    <w:rsid w:val="00935BC3"/>
    <w:rsid w:val="009367F7"/>
    <w:rsid w:val="00936AB7"/>
    <w:rsid w:val="009403A2"/>
    <w:rsid w:val="00940D06"/>
    <w:rsid w:val="00941F13"/>
    <w:rsid w:val="009431F0"/>
    <w:rsid w:val="00944992"/>
    <w:rsid w:val="00945A43"/>
    <w:rsid w:val="00946214"/>
    <w:rsid w:val="00947391"/>
    <w:rsid w:val="00950B12"/>
    <w:rsid w:val="00950B73"/>
    <w:rsid w:val="00951098"/>
    <w:rsid w:val="00951BE3"/>
    <w:rsid w:val="0095379D"/>
    <w:rsid w:val="00953FC8"/>
    <w:rsid w:val="00954211"/>
    <w:rsid w:val="00954FBA"/>
    <w:rsid w:val="00955046"/>
    <w:rsid w:val="009551F0"/>
    <w:rsid w:val="00955D9E"/>
    <w:rsid w:val="00955F91"/>
    <w:rsid w:val="00956FAC"/>
    <w:rsid w:val="009573CC"/>
    <w:rsid w:val="00957E65"/>
    <w:rsid w:val="00960B46"/>
    <w:rsid w:val="00961349"/>
    <w:rsid w:val="0096137B"/>
    <w:rsid w:val="00962246"/>
    <w:rsid w:val="0096295C"/>
    <w:rsid w:val="009629F0"/>
    <w:rsid w:val="00962A9D"/>
    <w:rsid w:val="00962B84"/>
    <w:rsid w:val="00962C85"/>
    <w:rsid w:val="00963505"/>
    <w:rsid w:val="00963765"/>
    <w:rsid w:val="00964C00"/>
    <w:rsid w:val="00964F49"/>
    <w:rsid w:val="00965960"/>
    <w:rsid w:val="00965D84"/>
    <w:rsid w:val="0096633D"/>
    <w:rsid w:val="009663FA"/>
    <w:rsid w:val="009679A6"/>
    <w:rsid w:val="00967A34"/>
    <w:rsid w:val="00970A26"/>
    <w:rsid w:val="00971DAA"/>
    <w:rsid w:val="00971DD2"/>
    <w:rsid w:val="0097262D"/>
    <w:rsid w:val="00972C6F"/>
    <w:rsid w:val="00975D46"/>
    <w:rsid w:val="009760D3"/>
    <w:rsid w:val="009767C3"/>
    <w:rsid w:val="00976D61"/>
    <w:rsid w:val="00976D6D"/>
    <w:rsid w:val="00976F36"/>
    <w:rsid w:val="00977A1E"/>
    <w:rsid w:val="00977CF9"/>
    <w:rsid w:val="009810C9"/>
    <w:rsid w:val="00981E30"/>
    <w:rsid w:val="009830A8"/>
    <w:rsid w:val="00984537"/>
    <w:rsid w:val="009849A3"/>
    <w:rsid w:val="009851CD"/>
    <w:rsid w:val="00985735"/>
    <w:rsid w:val="00985E96"/>
    <w:rsid w:val="00986081"/>
    <w:rsid w:val="00986928"/>
    <w:rsid w:val="0098791D"/>
    <w:rsid w:val="00991B3C"/>
    <w:rsid w:val="009920F4"/>
    <w:rsid w:val="0099215E"/>
    <w:rsid w:val="009923D6"/>
    <w:rsid w:val="00993759"/>
    <w:rsid w:val="00993C36"/>
    <w:rsid w:val="00993C76"/>
    <w:rsid w:val="00995E1D"/>
    <w:rsid w:val="009962A8"/>
    <w:rsid w:val="009962CC"/>
    <w:rsid w:val="009A066A"/>
    <w:rsid w:val="009A2BCB"/>
    <w:rsid w:val="009A2FCA"/>
    <w:rsid w:val="009A33F0"/>
    <w:rsid w:val="009A3B40"/>
    <w:rsid w:val="009A4236"/>
    <w:rsid w:val="009A48C4"/>
    <w:rsid w:val="009A5BA6"/>
    <w:rsid w:val="009A5F60"/>
    <w:rsid w:val="009A5FBF"/>
    <w:rsid w:val="009A7040"/>
    <w:rsid w:val="009A70E6"/>
    <w:rsid w:val="009B1420"/>
    <w:rsid w:val="009B1CF7"/>
    <w:rsid w:val="009B28F6"/>
    <w:rsid w:val="009B3610"/>
    <w:rsid w:val="009B4148"/>
    <w:rsid w:val="009B4656"/>
    <w:rsid w:val="009B4825"/>
    <w:rsid w:val="009B527D"/>
    <w:rsid w:val="009B54A0"/>
    <w:rsid w:val="009B5636"/>
    <w:rsid w:val="009B66CB"/>
    <w:rsid w:val="009B7525"/>
    <w:rsid w:val="009B75A3"/>
    <w:rsid w:val="009B7817"/>
    <w:rsid w:val="009C1576"/>
    <w:rsid w:val="009C1CC0"/>
    <w:rsid w:val="009C358A"/>
    <w:rsid w:val="009C3E00"/>
    <w:rsid w:val="009C45A7"/>
    <w:rsid w:val="009C51AF"/>
    <w:rsid w:val="009C5544"/>
    <w:rsid w:val="009C57CE"/>
    <w:rsid w:val="009C58D1"/>
    <w:rsid w:val="009C5FE3"/>
    <w:rsid w:val="009C6692"/>
    <w:rsid w:val="009C72A8"/>
    <w:rsid w:val="009C72D3"/>
    <w:rsid w:val="009C74FC"/>
    <w:rsid w:val="009C78BC"/>
    <w:rsid w:val="009D0B03"/>
    <w:rsid w:val="009D0BB6"/>
    <w:rsid w:val="009D1663"/>
    <w:rsid w:val="009D1878"/>
    <w:rsid w:val="009D1C07"/>
    <w:rsid w:val="009D20FB"/>
    <w:rsid w:val="009D2235"/>
    <w:rsid w:val="009D30C9"/>
    <w:rsid w:val="009D3226"/>
    <w:rsid w:val="009D54F0"/>
    <w:rsid w:val="009D5848"/>
    <w:rsid w:val="009D66BD"/>
    <w:rsid w:val="009E02C8"/>
    <w:rsid w:val="009E1475"/>
    <w:rsid w:val="009E1869"/>
    <w:rsid w:val="009E3339"/>
    <w:rsid w:val="009E3AED"/>
    <w:rsid w:val="009E3CDE"/>
    <w:rsid w:val="009E640D"/>
    <w:rsid w:val="009E651F"/>
    <w:rsid w:val="009E78D3"/>
    <w:rsid w:val="009E7C68"/>
    <w:rsid w:val="009F00E9"/>
    <w:rsid w:val="009F2C44"/>
    <w:rsid w:val="009F31C5"/>
    <w:rsid w:val="009F5A77"/>
    <w:rsid w:val="009F5AFA"/>
    <w:rsid w:val="009F63B8"/>
    <w:rsid w:val="009F6B7A"/>
    <w:rsid w:val="009F72A0"/>
    <w:rsid w:val="00A01752"/>
    <w:rsid w:val="00A01FAA"/>
    <w:rsid w:val="00A025F3"/>
    <w:rsid w:val="00A02641"/>
    <w:rsid w:val="00A02ABB"/>
    <w:rsid w:val="00A0364C"/>
    <w:rsid w:val="00A03F78"/>
    <w:rsid w:val="00A0536A"/>
    <w:rsid w:val="00A071D4"/>
    <w:rsid w:val="00A074B2"/>
    <w:rsid w:val="00A11469"/>
    <w:rsid w:val="00A1151F"/>
    <w:rsid w:val="00A11821"/>
    <w:rsid w:val="00A1196C"/>
    <w:rsid w:val="00A133C9"/>
    <w:rsid w:val="00A137AE"/>
    <w:rsid w:val="00A1447E"/>
    <w:rsid w:val="00A14E67"/>
    <w:rsid w:val="00A14E8F"/>
    <w:rsid w:val="00A14ED7"/>
    <w:rsid w:val="00A15608"/>
    <w:rsid w:val="00A15A9E"/>
    <w:rsid w:val="00A15EDC"/>
    <w:rsid w:val="00A16C3D"/>
    <w:rsid w:val="00A17EA3"/>
    <w:rsid w:val="00A201DC"/>
    <w:rsid w:val="00A21D68"/>
    <w:rsid w:val="00A245F4"/>
    <w:rsid w:val="00A24AFA"/>
    <w:rsid w:val="00A24D75"/>
    <w:rsid w:val="00A2571E"/>
    <w:rsid w:val="00A30F68"/>
    <w:rsid w:val="00A321A3"/>
    <w:rsid w:val="00A3337E"/>
    <w:rsid w:val="00A33D48"/>
    <w:rsid w:val="00A341E0"/>
    <w:rsid w:val="00A3499A"/>
    <w:rsid w:val="00A355D5"/>
    <w:rsid w:val="00A37E73"/>
    <w:rsid w:val="00A41610"/>
    <w:rsid w:val="00A42767"/>
    <w:rsid w:val="00A42D24"/>
    <w:rsid w:val="00A43674"/>
    <w:rsid w:val="00A43A47"/>
    <w:rsid w:val="00A467A7"/>
    <w:rsid w:val="00A46BEA"/>
    <w:rsid w:val="00A47553"/>
    <w:rsid w:val="00A47DB8"/>
    <w:rsid w:val="00A5034B"/>
    <w:rsid w:val="00A50501"/>
    <w:rsid w:val="00A509E9"/>
    <w:rsid w:val="00A519B3"/>
    <w:rsid w:val="00A51B10"/>
    <w:rsid w:val="00A51D91"/>
    <w:rsid w:val="00A52586"/>
    <w:rsid w:val="00A529B0"/>
    <w:rsid w:val="00A531A0"/>
    <w:rsid w:val="00A55594"/>
    <w:rsid w:val="00A55915"/>
    <w:rsid w:val="00A566AC"/>
    <w:rsid w:val="00A566B8"/>
    <w:rsid w:val="00A621EE"/>
    <w:rsid w:val="00A63792"/>
    <w:rsid w:val="00A64927"/>
    <w:rsid w:val="00A66142"/>
    <w:rsid w:val="00A665A9"/>
    <w:rsid w:val="00A66638"/>
    <w:rsid w:val="00A675AA"/>
    <w:rsid w:val="00A67A70"/>
    <w:rsid w:val="00A70435"/>
    <w:rsid w:val="00A705CC"/>
    <w:rsid w:val="00A711D5"/>
    <w:rsid w:val="00A7250E"/>
    <w:rsid w:val="00A72561"/>
    <w:rsid w:val="00A72B29"/>
    <w:rsid w:val="00A72BD5"/>
    <w:rsid w:val="00A73593"/>
    <w:rsid w:val="00A740F4"/>
    <w:rsid w:val="00A7489F"/>
    <w:rsid w:val="00A748A7"/>
    <w:rsid w:val="00A74E10"/>
    <w:rsid w:val="00A74FA6"/>
    <w:rsid w:val="00A756A0"/>
    <w:rsid w:val="00A76551"/>
    <w:rsid w:val="00A779ED"/>
    <w:rsid w:val="00A820AB"/>
    <w:rsid w:val="00A825BC"/>
    <w:rsid w:val="00A8475C"/>
    <w:rsid w:val="00A84CDC"/>
    <w:rsid w:val="00A85764"/>
    <w:rsid w:val="00A85787"/>
    <w:rsid w:val="00A859A7"/>
    <w:rsid w:val="00A902F5"/>
    <w:rsid w:val="00A9032A"/>
    <w:rsid w:val="00A90B96"/>
    <w:rsid w:val="00A91F3C"/>
    <w:rsid w:val="00A92523"/>
    <w:rsid w:val="00A925AF"/>
    <w:rsid w:val="00A94F6B"/>
    <w:rsid w:val="00A952BF"/>
    <w:rsid w:val="00A954B8"/>
    <w:rsid w:val="00A95807"/>
    <w:rsid w:val="00A95F28"/>
    <w:rsid w:val="00A9613A"/>
    <w:rsid w:val="00A967EB"/>
    <w:rsid w:val="00AA00DC"/>
    <w:rsid w:val="00AA0F43"/>
    <w:rsid w:val="00AA1680"/>
    <w:rsid w:val="00AA1873"/>
    <w:rsid w:val="00AA2503"/>
    <w:rsid w:val="00AA29F9"/>
    <w:rsid w:val="00AA3429"/>
    <w:rsid w:val="00AA5573"/>
    <w:rsid w:val="00AA5DD7"/>
    <w:rsid w:val="00AA6663"/>
    <w:rsid w:val="00AA6C00"/>
    <w:rsid w:val="00AA7585"/>
    <w:rsid w:val="00AB001D"/>
    <w:rsid w:val="00AB0197"/>
    <w:rsid w:val="00AB038A"/>
    <w:rsid w:val="00AB045D"/>
    <w:rsid w:val="00AB0B77"/>
    <w:rsid w:val="00AB0C1B"/>
    <w:rsid w:val="00AB0E85"/>
    <w:rsid w:val="00AB1588"/>
    <w:rsid w:val="00AB2BF2"/>
    <w:rsid w:val="00AB38C4"/>
    <w:rsid w:val="00AB3E2F"/>
    <w:rsid w:val="00AB44AE"/>
    <w:rsid w:val="00AB4945"/>
    <w:rsid w:val="00AB5E37"/>
    <w:rsid w:val="00AB6208"/>
    <w:rsid w:val="00AB7628"/>
    <w:rsid w:val="00AC053D"/>
    <w:rsid w:val="00AC328A"/>
    <w:rsid w:val="00AC37D7"/>
    <w:rsid w:val="00AC38B6"/>
    <w:rsid w:val="00AC4479"/>
    <w:rsid w:val="00AC62FA"/>
    <w:rsid w:val="00AC77DA"/>
    <w:rsid w:val="00AD0770"/>
    <w:rsid w:val="00AD29F3"/>
    <w:rsid w:val="00AD2E21"/>
    <w:rsid w:val="00AD4605"/>
    <w:rsid w:val="00AD5097"/>
    <w:rsid w:val="00AD5459"/>
    <w:rsid w:val="00AD7CCA"/>
    <w:rsid w:val="00AD7F52"/>
    <w:rsid w:val="00AE012E"/>
    <w:rsid w:val="00AE0B83"/>
    <w:rsid w:val="00AE1417"/>
    <w:rsid w:val="00AE26A0"/>
    <w:rsid w:val="00AE2FC8"/>
    <w:rsid w:val="00AE313B"/>
    <w:rsid w:val="00AE387A"/>
    <w:rsid w:val="00AE3DB6"/>
    <w:rsid w:val="00AE4C72"/>
    <w:rsid w:val="00AE4DDC"/>
    <w:rsid w:val="00AE53AA"/>
    <w:rsid w:val="00AE5590"/>
    <w:rsid w:val="00AE5CD9"/>
    <w:rsid w:val="00AE6F78"/>
    <w:rsid w:val="00AE6FB4"/>
    <w:rsid w:val="00AE71AA"/>
    <w:rsid w:val="00AE7488"/>
    <w:rsid w:val="00AF0A4D"/>
    <w:rsid w:val="00AF0CBC"/>
    <w:rsid w:val="00AF12F3"/>
    <w:rsid w:val="00AF1F57"/>
    <w:rsid w:val="00AF345B"/>
    <w:rsid w:val="00AF3631"/>
    <w:rsid w:val="00AF3E10"/>
    <w:rsid w:val="00AF4158"/>
    <w:rsid w:val="00AF4339"/>
    <w:rsid w:val="00AF4354"/>
    <w:rsid w:val="00AF4CAD"/>
    <w:rsid w:val="00AF55F2"/>
    <w:rsid w:val="00AF6005"/>
    <w:rsid w:val="00AF6F3B"/>
    <w:rsid w:val="00AF7924"/>
    <w:rsid w:val="00AF7BE4"/>
    <w:rsid w:val="00AF7E56"/>
    <w:rsid w:val="00B005CA"/>
    <w:rsid w:val="00B00BF5"/>
    <w:rsid w:val="00B00EEB"/>
    <w:rsid w:val="00B01D78"/>
    <w:rsid w:val="00B02230"/>
    <w:rsid w:val="00B027DB"/>
    <w:rsid w:val="00B02872"/>
    <w:rsid w:val="00B029F0"/>
    <w:rsid w:val="00B033F4"/>
    <w:rsid w:val="00B03CBC"/>
    <w:rsid w:val="00B03EFE"/>
    <w:rsid w:val="00B0420A"/>
    <w:rsid w:val="00B04719"/>
    <w:rsid w:val="00B074A7"/>
    <w:rsid w:val="00B07AA5"/>
    <w:rsid w:val="00B102AC"/>
    <w:rsid w:val="00B109D5"/>
    <w:rsid w:val="00B10BB2"/>
    <w:rsid w:val="00B10ED7"/>
    <w:rsid w:val="00B1155C"/>
    <w:rsid w:val="00B11A00"/>
    <w:rsid w:val="00B11DF6"/>
    <w:rsid w:val="00B1224B"/>
    <w:rsid w:val="00B124B6"/>
    <w:rsid w:val="00B12748"/>
    <w:rsid w:val="00B12875"/>
    <w:rsid w:val="00B16209"/>
    <w:rsid w:val="00B17737"/>
    <w:rsid w:val="00B217B4"/>
    <w:rsid w:val="00B249F7"/>
    <w:rsid w:val="00B25233"/>
    <w:rsid w:val="00B25AAE"/>
    <w:rsid w:val="00B26582"/>
    <w:rsid w:val="00B26AF1"/>
    <w:rsid w:val="00B314D6"/>
    <w:rsid w:val="00B32571"/>
    <w:rsid w:val="00B33036"/>
    <w:rsid w:val="00B36471"/>
    <w:rsid w:val="00B40908"/>
    <w:rsid w:val="00B40EF7"/>
    <w:rsid w:val="00B41C3F"/>
    <w:rsid w:val="00B42AD4"/>
    <w:rsid w:val="00B43D3C"/>
    <w:rsid w:val="00B43DB3"/>
    <w:rsid w:val="00B455D2"/>
    <w:rsid w:val="00B4592E"/>
    <w:rsid w:val="00B47106"/>
    <w:rsid w:val="00B51291"/>
    <w:rsid w:val="00B53806"/>
    <w:rsid w:val="00B538F4"/>
    <w:rsid w:val="00B552CE"/>
    <w:rsid w:val="00B5541B"/>
    <w:rsid w:val="00B55D2E"/>
    <w:rsid w:val="00B55FD2"/>
    <w:rsid w:val="00B56DE1"/>
    <w:rsid w:val="00B57FBB"/>
    <w:rsid w:val="00B6043F"/>
    <w:rsid w:val="00B60FC7"/>
    <w:rsid w:val="00B61054"/>
    <w:rsid w:val="00B61C1A"/>
    <w:rsid w:val="00B62966"/>
    <w:rsid w:val="00B63AB8"/>
    <w:rsid w:val="00B64FEA"/>
    <w:rsid w:val="00B65148"/>
    <w:rsid w:val="00B65E83"/>
    <w:rsid w:val="00B66A0D"/>
    <w:rsid w:val="00B675E0"/>
    <w:rsid w:val="00B67823"/>
    <w:rsid w:val="00B6788B"/>
    <w:rsid w:val="00B70097"/>
    <w:rsid w:val="00B706CA"/>
    <w:rsid w:val="00B70B94"/>
    <w:rsid w:val="00B70E24"/>
    <w:rsid w:val="00B71128"/>
    <w:rsid w:val="00B717E4"/>
    <w:rsid w:val="00B71E9E"/>
    <w:rsid w:val="00B72C37"/>
    <w:rsid w:val="00B736C4"/>
    <w:rsid w:val="00B75060"/>
    <w:rsid w:val="00B760ED"/>
    <w:rsid w:val="00B765B2"/>
    <w:rsid w:val="00B7662D"/>
    <w:rsid w:val="00B76C96"/>
    <w:rsid w:val="00B776C6"/>
    <w:rsid w:val="00B77A3B"/>
    <w:rsid w:val="00B77AAE"/>
    <w:rsid w:val="00B80228"/>
    <w:rsid w:val="00B809A6"/>
    <w:rsid w:val="00B8157D"/>
    <w:rsid w:val="00B819EA"/>
    <w:rsid w:val="00B8315E"/>
    <w:rsid w:val="00B833B0"/>
    <w:rsid w:val="00B83ECC"/>
    <w:rsid w:val="00B85184"/>
    <w:rsid w:val="00B8589D"/>
    <w:rsid w:val="00B858B5"/>
    <w:rsid w:val="00B85FA7"/>
    <w:rsid w:val="00B86332"/>
    <w:rsid w:val="00B868A1"/>
    <w:rsid w:val="00B86CB5"/>
    <w:rsid w:val="00B87196"/>
    <w:rsid w:val="00B87774"/>
    <w:rsid w:val="00B90E58"/>
    <w:rsid w:val="00B91C0F"/>
    <w:rsid w:val="00B91E7A"/>
    <w:rsid w:val="00B91F6F"/>
    <w:rsid w:val="00B9209A"/>
    <w:rsid w:val="00B921BF"/>
    <w:rsid w:val="00B92316"/>
    <w:rsid w:val="00B92706"/>
    <w:rsid w:val="00B928D7"/>
    <w:rsid w:val="00B93F0E"/>
    <w:rsid w:val="00B94710"/>
    <w:rsid w:val="00B94B51"/>
    <w:rsid w:val="00B94FF4"/>
    <w:rsid w:val="00B95233"/>
    <w:rsid w:val="00B9621C"/>
    <w:rsid w:val="00B970D1"/>
    <w:rsid w:val="00B97192"/>
    <w:rsid w:val="00B9740F"/>
    <w:rsid w:val="00B97D07"/>
    <w:rsid w:val="00BA0947"/>
    <w:rsid w:val="00BA1879"/>
    <w:rsid w:val="00BA18D9"/>
    <w:rsid w:val="00BA1B61"/>
    <w:rsid w:val="00BA22BE"/>
    <w:rsid w:val="00BA3347"/>
    <w:rsid w:val="00BA4280"/>
    <w:rsid w:val="00BA450C"/>
    <w:rsid w:val="00BA6A73"/>
    <w:rsid w:val="00BA7136"/>
    <w:rsid w:val="00BA7250"/>
    <w:rsid w:val="00BA7E62"/>
    <w:rsid w:val="00BA7F06"/>
    <w:rsid w:val="00BB066E"/>
    <w:rsid w:val="00BB1AE8"/>
    <w:rsid w:val="00BB270B"/>
    <w:rsid w:val="00BB43C1"/>
    <w:rsid w:val="00BB4DD7"/>
    <w:rsid w:val="00BB5744"/>
    <w:rsid w:val="00BB67F1"/>
    <w:rsid w:val="00BB69BC"/>
    <w:rsid w:val="00BB73D2"/>
    <w:rsid w:val="00BB775A"/>
    <w:rsid w:val="00BB7794"/>
    <w:rsid w:val="00BB7872"/>
    <w:rsid w:val="00BB79A1"/>
    <w:rsid w:val="00BB7C77"/>
    <w:rsid w:val="00BC0442"/>
    <w:rsid w:val="00BC0C3D"/>
    <w:rsid w:val="00BC1AAC"/>
    <w:rsid w:val="00BC1D14"/>
    <w:rsid w:val="00BC2D64"/>
    <w:rsid w:val="00BC492A"/>
    <w:rsid w:val="00BC53BF"/>
    <w:rsid w:val="00BC63F7"/>
    <w:rsid w:val="00BC7C19"/>
    <w:rsid w:val="00BD05A3"/>
    <w:rsid w:val="00BD0F1C"/>
    <w:rsid w:val="00BD1324"/>
    <w:rsid w:val="00BD1729"/>
    <w:rsid w:val="00BD1AE1"/>
    <w:rsid w:val="00BD273F"/>
    <w:rsid w:val="00BD32A1"/>
    <w:rsid w:val="00BD400B"/>
    <w:rsid w:val="00BD4604"/>
    <w:rsid w:val="00BD6E34"/>
    <w:rsid w:val="00BD717C"/>
    <w:rsid w:val="00BD7211"/>
    <w:rsid w:val="00BD771E"/>
    <w:rsid w:val="00BE12DC"/>
    <w:rsid w:val="00BE19E8"/>
    <w:rsid w:val="00BE1C9F"/>
    <w:rsid w:val="00BE3ED3"/>
    <w:rsid w:val="00BE5AF5"/>
    <w:rsid w:val="00BE68CC"/>
    <w:rsid w:val="00BE75F9"/>
    <w:rsid w:val="00BF0FF3"/>
    <w:rsid w:val="00BF1E03"/>
    <w:rsid w:val="00BF1FD7"/>
    <w:rsid w:val="00BF2526"/>
    <w:rsid w:val="00BF25D7"/>
    <w:rsid w:val="00BF274F"/>
    <w:rsid w:val="00BF2B53"/>
    <w:rsid w:val="00BF39AE"/>
    <w:rsid w:val="00BF39D8"/>
    <w:rsid w:val="00BF3A9F"/>
    <w:rsid w:val="00BF4F07"/>
    <w:rsid w:val="00BF5647"/>
    <w:rsid w:val="00BF6138"/>
    <w:rsid w:val="00BF7DAD"/>
    <w:rsid w:val="00BF7E1C"/>
    <w:rsid w:val="00C00480"/>
    <w:rsid w:val="00C00CE6"/>
    <w:rsid w:val="00C01635"/>
    <w:rsid w:val="00C0163D"/>
    <w:rsid w:val="00C02344"/>
    <w:rsid w:val="00C025E1"/>
    <w:rsid w:val="00C0362A"/>
    <w:rsid w:val="00C03ED1"/>
    <w:rsid w:val="00C03F98"/>
    <w:rsid w:val="00C04672"/>
    <w:rsid w:val="00C04B41"/>
    <w:rsid w:val="00C0568F"/>
    <w:rsid w:val="00C056B7"/>
    <w:rsid w:val="00C07381"/>
    <w:rsid w:val="00C07626"/>
    <w:rsid w:val="00C10D77"/>
    <w:rsid w:val="00C10E93"/>
    <w:rsid w:val="00C12F70"/>
    <w:rsid w:val="00C13037"/>
    <w:rsid w:val="00C132C1"/>
    <w:rsid w:val="00C13EE3"/>
    <w:rsid w:val="00C13F77"/>
    <w:rsid w:val="00C14D89"/>
    <w:rsid w:val="00C20035"/>
    <w:rsid w:val="00C2045D"/>
    <w:rsid w:val="00C21DFA"/>
    <w:rsid w:val="00C2254C"/>
    <w:rsid w:val="00C22D0B"/>
    <w:rsid w:val="00C22DB7"/>
    <w:rsid w:val="00C22ECC"/>
    <w:rsid w:val="00C25438"/>
    <w:rsid w:val="00C25930"/>
    <w:rsid w:val="00C2617D"/>
    <w:rsid w:val="00C26592"/>
    <w:rsid w:val="00C26818"/>
    <w:rsid w:val="00C27145"/>
    <w:rsid w:val="00C273E1"/>
    <w:rsid w:val="00C27984"/>
    <w:rsid w:val="00C30AE3"/>
    <w:rsid w:val="00C31709"/>
    <w:rsid w:val="00C31CCF"/>
    <w:rsid w:val="00C31CE2"/>
    <w:rsid w:val="00C32844"/>
    <w:rsid w:val="00C3358C"/>
    <w:rsid w:val="00C360FC"/>
    <w:rsid w:val="00C3650E"/>
    <w:rsid w:val="00C36F1C"/>
    <w:rsid w:val="00C370CC"/>
    <w:rsid w:val="00C408BD"/>
    <w:rsid w:val="00C41CDD"/>
    <w:rsid w:val="00C41E8F"/>
    <w:rsid w:val="00C42A08"/>
    <w:rsid w:val="00C4381D"/>
    <w:rsid w:val="00C44B79"/>
    <w:rsid w:val="00C45DB6"/>
    <w:rsid w:val="00C46345"/>
    <w:rsid w:val="00C4718C"/>
    <w:rsid w:val="00C47B67"/>
    <w:rsid w:val="00C51454"/>
    <w:rsid w:val="00C51BD5"/>
    <w:rsid w:val="00C524B9"/>
    <w:rsid w:val="00C5424A"/>
    <w:rsid w:val="00C54D0D"/>
    <w:rsid w:val="00C5571C"/>
    <w:rsid w:val="00C574F8"/>
    <w:rsid w:val="00C602F8"/>
    <w:rsid w:val="00C6034B"/>
    <w:rsid w:val="00C60AC6"/>
    <w:rsid w:val="00C61217"/>
    <w:rsid w:val="00C6311E"/>
    <w:rsid w:val="00C64A4C"/>
    <w:rsid w:val="00C64B33"/>
    <w:rsid w:val="00C6592C"/>
    <w:rsid w:val="00C66BA8"/>
    <w:rsid w:val="00C66F6A"/>
    <w:rsid w:val="00C67950"/>
    <w:rsid w:val="00C67A85"/>
    <w:rsid w:val="00C67C5F"/>
    <w:rsid w:val="00C70059"/>
    <w:rsid w:val="00C705B9"/>
    <w:rsid w:val="00C7106E"/>
    <w:rsid w:val="00C712E9"/>
    <w:rsid w:val="00C71694"/>
    <w:rsid w:val="00C71ED3"/>
    <w:rsid w:val="00C723FE"/>
    <w:rsid w:val="00C72B8E"/>
    <w:rsid w:val="00C72EF4"/>
    <w:rsid w:val="00C733D3"/>
    <w:rsid w:val="00C737BE"/>
    <w:rsid w:val="00C73B16"/>
    <w:rsid w:val="00C73C09"/>
    <w:rsid w:val="00C74E4E"/>
    <w:rsid w:val="00C75B9E"/>
    <w:rsid w:val="00C75F45"/>
    <w:rsid w:val="00C764A2"/>
    <w:rsid w:val="00C76DFC"/>
    <w:rsid w:val="00C8046D"/>
    <w:rsid w:val="00C8143E"/>
    <w:rsid w:val="00C81B65"/>
    <w:rsid w:val="00C81DC9"/>
    <w:rsid w:val="00C81F67"/>
    <w:rsid w:val="00C8251D"/>
    <w:rsid w:val="00C827E3"/>
    <w:rsid w:val="00C82BBC"/>
    <w:rsid w:val="00C8369E"/>
    <w:rsid w:val="00C83AC8"/>
    <w:rsid w:val="00C84A0D"/>
    <w:rsid w:val="00C8598B"/>
    <w:rsid w:val="00C85A03"/>
    <w:rsid w:val="00C86180"/>
    <w:rsid w:val="00C86EBC"/>
    <w:rsid w:val="00C875D3"/>
    <w:rsid w:val="00C878A0"/>
    <w:rsid w:val="00C87A6A"/>
    <w:rsid w:val="00C90BAD"/>
    <w:rsid w:val="00C90C49"/>
    <w:rsid w:val="00C91320"/>
    <w:rsid w:val="00C91C7A"/>
    <w:rsid w:val="00C936DB"/>
    <w:rsid w:val="00C93763"/>
    <w:rsid w:val="00C942BA"/>
    <w:rsid w:val="00C94AEB"/>
    <w:rsid w:val="00C951B4"/>
    <w:rsid w:val="00C955EC"/>
    <w:rsid w:val="00C95A35"/>
    <w:rsid w:val="00C97964"/>
    <w:rsid w:val="00C97F78"/>
    <w:rsid w:val="00CA0015"/>
    <w:rsid w:val="00CA07E5"/>
    <w:rsid w:val="00CA181B"/>
    <w:rsid w:val="00CA1DA0"/>
    <w:rsid w:val="00CA3E79"/>
    <w:rsid w:val="00CA4419"/>
    <w:rsid w:val="00CA45F2"/>
    <w:rsid w:val="00CA4D02"/>
    <w:rsid w:val="00CA4D60"/>
    <w:rsid w:val="00CA5FF7"/>
    <w:rsid w:val="00CA6205"/>
    <w:rsid w:val="00CA707C"/>
    <w:rsid w:val="00CA75BC"/>
    <w:rsid w:val="00CA7659"/>
    <w:rsid w:val="00CB073A"/>
    <w:rsid w:val="00CB0D73"/>
    <w:rsid w:val="00CB18EC"/>
    <w:rsid w:val="00CB1AE3"/>
    <w:rsid w:val="00CB1D61"/>
    <w:rsid w:val="00CB2ABC"/>
    <w:rsid w:val="00CB4794"/>
    <w:rsid w:val="00CB563E"/>
    <w:rsid w:val="00CB56DE"/>
    <w:rsid w:val="00CB57D8"/>
    <w:rsid w:val="00CB74C2"/>
    <w:rsid w:val="00CB7BE4"/>
    <w:rsid w:val="00CB7C33"/>
    <w:rsid w:val="00CC08DB"/>
    <w:rsid w:val="00CC090C"/>
    <w:rsid w:val="00CC1F56"/>
    <w:rsid w:val="00CC3438"/>
    <w:rsid w:val="00CC4C3A"/>
    <w:rsid w:val="00CC4C56"/>
    <w:rsid w:val="00CC7204"/>
    <w:rsid w:val="00CC72A6"/>
    <w:rsid w:val="00CC7D00"/>
    <w:rsid w:val="00CD0277"/>
    <w:rsid w:val="00CD0CB1"/>
    <w:rsid w:val="00CD110E"/>
    <w:rsid w:val="00CD1FC6"/>
    <w:rsid w:val="00CD2A5A"/>
    <w:rsid w:val="00CD2AA9"/>
    <w:rsid w:val="00CD4561"/>
    <w:rsid w:val="00CD4D21"/>
    <w:rsid w:val="00CD549E"/>
    <w:rsid w:val="00CD57DA"/>
    <w:rsid w:val="00CD65EA"/>
    <w:rsid w:val="00CD77DC"/>
    <w:rsid w:val="00CE0064"/>
    <w:rsid w:val="00CE16F3"/>
    <w:rsid w:val="00CE1845"/>
    <w:rsid w:val="00CE2098"/>
    <w:rsid w:val="00CE2ED3"/>
    <w:rsid w:val="00CE2F48"/>
    <w:rsid w:val="00CE306C"/>
    <w:rsid w:val="00CE4835"/>
    <w:rsid w:val="00CE5808"/>
    <w:rsid w:val="00CF001D"/>
    <w:rsid w:val="00CF0F17"/>
    <w:rsid w:val="00CF0F96"/>
    <w:rsid w:val="00CF1D2A"/>
    <w:rsid w:val="00CF1EA4"/>
    <w:rsid w:val="00CF2006"/>
    <w:rsid w:val="00CF21C9"/>
    <w:rsid w:val="00CF256B"/>
    <w:rsid w:val="00CF2FDC"/>
    <w:rsid w:val="00CF32AA"/>
    <w:rsid w:val="00CF395F"/>
    <w:rsid w:val="00CF3C82"/>
    <w:rsid w:val="00CF4AA7"/>
    <w:rsid w:val="00CF5FD3"/>
    <w:rsid w:val="00D00287"/>
    <w:rsid w:val="00D00EF8"/>
    <w:rsid w:val="00D01AEA"/>
    <w:rsid w:val="00D01F85"/>
    <w:rsid w:val="00D02747"/>
    <w:rsid w:val="00D02BF0"/>
    <w:rsid w:val="00D03224"/>
    <w:rsid w:val="00D032B4"/>
    <w:rsid w:val="00D037D1"/>
    <w:rsid w:val="00D039E4"/>
    <w:rsid w:val="00D05EB6"/>
    <w:rsid w:val="00D06787"/>
    <w:rsid w:val="00D06B45"/>
    <w:rsid w:val="00D1010C"/>
    <w:rsid w:val="00D10D11"/>
    <w:rsid w:val="00D12243"/>
    <w:rsid w:val="00D13090"/>
    <w:rsid w:val="00D13242"/>
    <w:rsid w:val="00D134C4"/>
    <w:rsid w:val="00D13E0F"/>
    <w:rsid w:val="00D14584"/>
    <w:rsid w:val="00D1476B"/>
    <w:rsid w:val="00D155E4"/>
    <w:rsid w:val="00D1610A"/>
    <w:rsid w:val="00D169B2"/>
    <w:rsid w:val="00D176A5"/>
    <w:rsid w:val="00D23F70"/>
    <w:rsid w:val="00D25429"/>
    <w:rsid w:val="00D265A9"/>
    <w:rsid w:val="00D276A7"/>
    <w:rsid w:val="00D276E6"/>
    <w:rsid w:val="00D27BB2"/>
    <w:rsid w:val="00D302C4"/>
    <w:rsid w:val="00D306DA"/>
    <w:rsid w:val="00D30AB7"/>
    <w:rsid w:val="00D319AF"/>
    <w:rsid w:val="00D31C55"/>
    <w:rsid w:val="00D323AD"/>
    <w:rsid w:val="00D32821"/>
    <w:rsid w:val="00D34420"/>
    <w:rsid w:val="00D34CCC"/>
    <w:rsid w:val="00D34F7F"/>
    <w:rsid w:val="00D35BA7"/>
    <w:rsid w:val="00D36EBC"/>
    <w:rsid w:val="00D4033C"/>
    <w:rsid w:val="00D40A1A"/>
    <w:rsid w:val="00D413E4"/>
    <w:rsid w:val="00D41FCF"/>
    <w:rsid w:val="00D4437F"/>
    <w:rsid w:val="00D446C0"/>
    <w:rsid w:val="00D44A5D"/>
    <w:rsid w:val="00D44D60"/>
    <w:rsid w:val="00D45C39"/>
    <w:rsid w:val="00D45FB3"/>
    <w:rsid w:val="00D463AD"/>
    <w:rsid w:val="00D46682"/>
    <w:rsid w:val="00D47996"/>
    <w:rsid w:val="00D47D69"/>
    <w:rsid w:val="00D50CD6"/>
    <w:rsid w:val="00D5151C"/>
    <w:rsid w:val="00D516B6"/>
    <w:rsid w:val="00D51A65"/>
    <w:rsid w:val="00D51CCA"/>
    <w:rsid w:val="00D526BE"/>
    <w:rsid w:val="00D52A27"/>
    <w:rsid w:val="00D53832"/>
    <w:rsid w:val="00D55A3C"/>
    <w:rsid w:val="00D57A4B"/>
    <w:rsid w:val="00D57A77"/>
    <w:rsid w:val="00D60543"/>
    <w:rsid w:val="00D607CF"/>
    <w:rsid w:val="00D61D79"/>
    <w:rsid w:val="00D62789"/>
    <w:rsid w:val="00D62F26"/>
    <w:rsid w:val="00D630A7"/>
    <w:rsid w:val="00D63777"/>
    <w:rsid w:val="00D63AFF"/>
    <w:rsid w:val="00D648AE"/>
    <w:rsid w:val="00D65CAB"/>
    <w:rsid w:val="00D7031A"/>
    <w:rsid w:val="00D70E0D"/>
    <w:rsid w:val="00D72138"/>
    <w:rsid w:val="00D72B07"/>
    <w:rsid w:val="00D72F61"/>
    <w:rsid w:val="00D75BE6"/>
    <w:rsid w:val="00D77ABD"/>
    <w:rsid w:val="00D77C68"/>
    <w:rsid w:val="00D80A3B"/>
    <w:rsid w:val="00D83EB4"/>
    <w:rsid w:val="00D84384"/>
    <w:rsid w:val="00D845E5"/>
    <w:rsid w:val="00D84CD2"/>
    <w:rsid w:val="00D84E94"/>
    <w:rsid w:val="00D8570F"/>
    <w:rsid w:val="00D86B10"/>
    <w:rsid w:val="00D8700A"/>
    <w:rsid w:val="00D905B0"/>
    <w:rsid w:val="00D9113C"/>
    <w:rsid w:val="00D91992"/>
    <w:rsid w:val="00D9268C"/>
    <w:rsid w:val="00D92810"/>
    <w:rsid w:val="00D92D51"/>
    <w:rsid w:val="00D94136"/>
    <w:rsid w:val="00D94F19"/>
    <w:rsid w:val="00D9500E"/>
    <w:rsid w:val="00D95775"/>
    <w:rsid w:val="00D95FBC"/>
    <w:rsid w:val="00D97064"/>
    <w:rsid w:val="00D976E6"/>
    <w:rsid w:val="00DA011E"/>
    <w:rsid w:val="00DA15D7"/>
    <w:rsid w:val="00DA1BAD"/>
    <w:rsid w:val="00DA1F0E"/>
    <w:rsid w:val="00DA3726"/>
    <w:rsid w:val="00DA3B97"/>
    <w:rsid w:val="00DA4FC0"/>
    <w:rsid w:val="00DA50FC"/>
    <w:rsid w:val="00DA5A07"/>
    <w:rsid w:val="00DA64E2"/>
    <w:rsid w:val="00DB166C"/>
    <w:rsid w:val="00DB1A46"/>
    <w:rsid w:val="00DB1F25"/>
    <w:rsid w:val="00DB2209"/>
    <w:rsid w:val="00DB22DC"/>
    <w:rsid w:val="00DB25C9"/>
    <w:rsid w:val="00DB2844"/>
    <w:rsid w:val="00DB37BF"/>
    <w:rsid w:val="00DB42D0"/>
    <w:rsid w:val="00DB4364"/>
    <w:rsid w:val="00DB501D"/>
    <w:rsid w:val="00DB50C7"/>
    <w:rsid w:val="00DB5568"/>
    <w:rsid w:val="00DB5C6C"/>
    <w:rsid w:val="00DB5F7A"/>
    <w:rsid w:val="00DB6ECB"/>
    <w:rsid w:val="00DB7307"/>
    <w:rsid w:val="00DB7504"/>
    <w:rsid w:val="00DB7561"/>
    <w:rsid w:val="00DC083A"/>
    <w:rsid w:val="00DC1660"/>
    <w:rsid w:val="00DC188A"/>
    <w:rsid w:val="00DC27CB"/>
    <w:rsid w:val="00DC32AE"/>
    <w:rsid w:val="00DC4080"/>
    <w:rsid w:val="00DC4118"/>
    <w:rsid w:val="00DC5028"/>
    <w:rsid w:val="00DC5390"/>
    <w:rsid w:val="00DC5CB6"/>
    <w:rsid w:val="00DC6B71"/>
    <w:rsid w:val="00DC6EB4"/>
    <w:rsid w:val="00DC73FD"/>
    <w:rsid w:val="00DC7E8B"/>
    <w:rsid w:val="00DD01CD"/>
    <w:rsid w:val="00DD0539"/>
    <w:rsid w:val="00DD0DD9"/>
    <w:rsid w:val="00DD159B"/>
    <w:rsid w:val="00DD1C39"/>
    <w:rsid w:val="00DD1F94"/>
    <w:rsid w:val="00DD1FFE"/>
    <w:rsid w:val="00DD2B73"/>
    <w:rsid w:val="00DD4991"/>
    <w:rsid w:val="00DD5FD7"/>
    <w:rsid w:val="00DD78E1"/>
    <w:rsid w:val="00DE131C"/>
    <w:rsid w:val="00DE28D8"/>
    <w:rsid w:val="00DE2EDF"/>
    <w:rsid w:val="00DE320F"/>
    <w:rsid w:val="00DE38C1"/>
    <w:rsid w:val="00DE3E58"/>
    <w:rsid w:val="00DE4076"/>
    <w:rsid w:val="00DE47ED"/>
    <w:rsid w:val="00DE4A09"/>
    <w:rsid w:val="00DE4EC5"/>
    <w:rsid w:val="00DE54A6"/>
    <w:rsid w:val="00DE658A"/>
    <w:rsid w:val="00DE6EAA"/>
    <w:rsid w:val="00DE6F74"/>
    <w:rsid w:val="00DE7540"/>
    <w:rsid w:val="00DE75C4"/>
    <w:rsid w:val="00DE7CA4"/>
    <w:rsid w:val="00DF239D"/>
    <w:rsid w:val="00DF26A3"/>
    <w:rsid w:val="00DF3D90"/>
    <w:rsid w:val="00DF3E4F"/>
    <w:rsid w:val="00DF46CB"/>
    <w:rsid w:val="00DF4A72"/>
    <w:rsid w:val="00DF5BCD"/>
    <w:rsid w:val="00DF68A2"/>
    <w:rsid w:val="00DF70D7"/>
    <w:rsid w:val="00DF7B2D"/>
    <w:rsid w:val="00E00095"/>
    <w:rsid w:val="00E00131"/>
    <w:rsid w:val="00E00D6D"/>
    <w:rsid w:val="00E0127A"/>
    <w:rsid w:val="00E0155F"/>
    <w:rsid w:val="00E021D5"/>
    <w:rsid w:val="00E04245"/>
    <w:rsid w:val="00E0482D"/>
    <w:rsid w:val="00E04E50"/>
    <w:rsid w:val="00E05041"/>
    <w:rsid w:val="00E0595A"/>
    <w:rsid w:val="00E06551"/>
    <w:rsid w:val="00E066EE"/>
    <w:rsid w:val="00E06785"/>
    <w:rsid w:val="00E10008"/>
    <w:rsid w:val="00E100E5"/>
    <w:rsid w:val="00E10151"/>
    <w:rsid w:val="00E10273"/>
    <w:rsid w:val="00E10951"/>
    <w:rsid w:val="00E10A47"/>
    <w:rsid w:val="00E10C5B"/>
    <w:rsid w:val="00E130E2"/>
    <w:rsid w:val="00E136F1"/>
    <w:rsid w:val="00E14D23"/>
    <w:rsid w:val="00E15907"/>
    <w:rsid w:val="00E169CB"/>
    <w:rsid w:val="00E16F32"/>
    <w:rsid w:val="00E16F57"/>
    <w:rsid w:val="00E17B47"/>
    <w:rsid w:val="00E20D45"/>
    <w:rsid w:val="00E20FFA"/>
    <w:rsid w:val="00E2172A"/>
    <w:rsid w:val="00E21D93"/>
    <w:rsid w:val="00E22237"/>
    <w:rsid w:val="00E22251"/>
    <w:rsid w:val="00E2228E"/>
    <w:rsid w:val="00E226A3"/>
    <w:rsid w:val="00E24B53"/>
    <w:rsid w:val="00E2534E"/>
    <w:rsid w:val="00E256B4"/>
    <w:rsid w:val="00E26789"/>
    <w:rsid w:val="00E26C88"/>
    <w:rsid w:val="00E307FF"/>
    <w:rsid w:val="00E308FC"/>
    <w:rsid w:val="00E31A7F"/>
    <w:rsid w:val="00E32295"/>
    <w:rsid w:val="00E32A27"/>
    <w:rsid w:val="00E3319D"/>
    <w:rsid w:val="00E33407"/>
    <w:rsid w:val="00E3495C"/>
    <w:rsid w:val="00E35987"/>
    <w:rsid w:val="00E35D3D"/>
    <w:rsid w:val="00E36671"/>
    <w:rsid w:val="00E3673C"/>
    <w:rsid w:val="00E376B3"/>
    <w:rsid w:val="00E40CC6"/>
    <w:rsid w:val="00E413D2"/>
    <w:rsid w:val="00E41505"/>
    <w:rsid w:val="00E42CED"/>
    <w:rsid w:val="00E447F1"/>
    <w:rsid w:val="00E44BCB"/>
    <w:rsid w:val="00E4579D"/>
    <w:rsid w:val="00E45DB2"/>
    <w:rsid w:val="00E46025"/>
    <w:rsid w:val="00E46651"/>
    <w:rsid w:val="00E46AA0"/>
    <w:rsid w:val="00E46F7F"/>
    <w:rsid w:val="00E47120"/>
    <w:rsid w:val="00E5001E"/>
    <w:rsid w:val="00E50740"/>
    <w:rsid w:val="00E51E21"/>
    <w:rsid w:val="00E528FA"/>
    <w:rsid w:val="00E52ABD"/>
    <w:rsid w:val="00E5456B"/>
    <w:rsid w:val="00E54B79"/>
    <w:rsid w:val="00E54F1B"/>
    <w:rsid w:val="00E551C6"/>
    <w:rsid w:val="00E56B11"/>
    <w:rsid w:val="00E5766B"/>
    <w:rsid w:val="00E578C3"/>
    <w:rsid w:val="00E60C3E"/>
    <w:rsid w:val="00E613E4"/>
    <w:rsid w:val="00E61AD3"/>
    <w:rsid w:val="00E61CDB"/>
    <w:rsid w:val="00E627F9"/>
    <w:rsid w:val="00E62881"/>
    <w:rsid w:val="00E6605E"/>
    <w:rsid w:val="00E70864"/>
    <w:rsid w:val="00E71947"/>
    <w:rsid w:val="00E72FB6"/>
    <w:rsid w:val="00E748F3"/>
    <w:rsid w:val="00E766E0"/>
    <w:rsid w:val="00E80310"/>
    <w:rsid w:val="00E815D3"/>
    <w:rsid w:val="00E81B02"/>
    <w:rsid w:val="00E820F9"/>
    <w:rsid w:val="00E8229A"/>
    <w:rsid w:val="00E832F6"/>
    <w:rsid w:val="00E84148"/>
    <w:rsid w:val="00E84213"/>
    <w:rsid w:val="00E84467"/>
    <w:rsid w:val="00E845FB"/>
    <w:rsid w:val="00E8491B"/>
    <w:rsid w:val="00E84C28"/>
    <w:rsid w:val="00E84DCC"/>
    <w:rsid w:val="00E853DD"/>
    <w:rsid w:val="00E863B6"/>
    <w:rsid w:val="00E869D2"/>
    <w:rsid w:val="00E87AF7"/>
    <w:rsid w:val="00E87C4A"/>
    <w:rsid w:val="00E90657"/>
    <w:rsid w:val="00E93879"/>
    <w:rsid w:val="00E9397F"/>
    <w:rsid w:val="00E9464B"/>
    <w:rsid w:val="00E94694"/>
    <w:rsid w:val="00E94B7A"/>
    <w:rsid w:val="00E95AF4"/>
    <w:rsid w:val="00E95FA6"/>
    <w:rsid w:val="00E96B2F"/>
    <w:rsid w:val="00EA0134"/>
    <w:rsid w:val="00EA0384"/>
    <w:rsid w:val="00EA12B4"/>
    <w:rsid w:val="00EA2C97"/>
    <w:rsid w:val="00EA3DFD"/>
    <w:rsid w:val="00EA40AB"/>
    <w:rsid w:val="00EA47C0"/>
    <w:rsid w:val="00EA491D"/>
    <w:rsid w:val="00EA51D3"/>
    <w:rsid w:val="00EA5DD1"/>
    <w:rsid w:val="00EA60A7"/>
    <w:rsid w:val="00EA7BB5"/>
    <w:rsid w:val="00EA7F34"/>
    <w:rsid w:val="00EB0608"/>
    <w:rsid w:val="00EB3EAD"/>
    <w:rsid w:val="00EB50E2"/>
    <w:rsid w:val="00EC0744"/>
    <w:rsid w:val="00EC0ADB"/>
    <w:rsid w:val="00EC2B66"/>
    <w:rsid w:val="00EC3638"/>
    <w:rsid w:val="00EC3993"/>
    <w:rsid w:val="00EC3C37"/>
    <w:rsid w:val="00EC4DE9"/>
    <w:rsid w:val="00EC6023"/>
    <w:rsid w:val="00EC6F1D"/>
    <w:rsid w:val="00EC77E1"/>
    <w:rsid w:val="00EC7839"/>
    <w:rsid w:val="00ED0858"/>
    <w:rsid w:val="00ED0A2B"/>
    <w:rsid w:val="00ED17CD"/>
    <w:rsid w:val="00ED215B"/>
    <w:rsid w:val="00ED3C9A"/>
    <w:rsid w:val="00ED42C5"/>
    <w:rsid w:val="00ED6B29"/>
    <w:rsid w:val="00ED784B"/>
    <w:rsid w:val="00EE07AE"/>
    <w:rsid w:val="00EE151C"/>
    <w:rsid w:val="00EE1939"/>
    <w:rsid w:val="00EE237B"/>
    <w:rsid w:val="00EE2797"/>
    <w:rsid w:val="00EE2D0E"/>
    <w:rsid w:val="00EE2EE2"/>
    <w:rsid w:val="00EE37B0"/>
    <w:rsid w:val="00EE5B43"/>
    <w:rsid w:val="00EE79E2"/>
    <w:rsid w:val="00EF0CBD"/>
    <w:rsid w:val="00EF0E25"/>
    <w:rsid w:val="00EF16A4"/>
    <w:rsid w:val="00EF21F8"/>
    <w:rsid w:val="00EF273C"/>
    <w:rsid w:val="00EF31E5"/>
    <w:rsid w:val="00EF34DF"/>
    <w:rsid w:val="00EF35F4"/>
    <w:rsid w:val="00EF3D6F"/>
    <w:rsid w:val="00EF46F4"/>
    <w:rsid w:val="00EF484D"/>
    <w:rsid w:val="00EF5FF0"/>
    <w:rsid w:val="00EF6DBE"/>
    <w:rsid w:val="00EF6E38"/>
    <w:rsid w:val="00EF7990"/>
    <w:rsid w:val="00EF7DC0"/>
    <w:rsid w:val="00F01AE9"/>
    <w:rsid w:val="00F02516"/>
    <w:rsid w:val="00F03893"/>
    <w:rsid w:val="00F03C43"/>
    <w:rsid w:val="00F03F2C"/>
    <w:rsid w:val="00F050FA"/>
    <w:rsid w:val="00F06C77"/>
    <w:rsid w:val="00F075DE"/>
    <w:rsid w:val="00F103E3"/>
    <w:rsid w:val="00F1235A"/>
    <w:rsid w:val="00F12425"/>
    <w:rsid w:val="00F126AB"/>
    <w:rsid w:val="00F133B8"/>
    <w:rsid w:val="00F13C34"/>
    <w:rsid w:val="00F14A93"/>
    <w:rsid w:val="00F154A5"/>
    <w:rsid w:val="00F1587A"/>
    <w:rsid w:val="00F15936"/>
    <w:rsid w:val="00F16986"/>
    <w:rsid w:val="00F170D1"/>
    <w:rsid w:val="00F17316"/>
    <w:rsid w:val="00F20128"/>
    <w:rsid w:val="00F20AB8"/>
    <w:rsid w:val="00F21A54"/>
    <w:rsid w:val="00F2281C"/>
    <w:rsid w:val="00F233B0"/>
    <w:rsid w:val="00F23525"/>
    <w:rsid w:val="00F23894"/>
    <w:rsid w:val="00F23F5B"/>
    <w:rsid w:val="00F24052"/>
    <w:rsid w:val="00F24855"/>
    <w:rsid w:val="00F24DF4"/>
    <w:rsid w:val="00F24FC0"/>
    <w:rsid w:val="00F2542F"/>
    <w:rsid w:val="00F26330"/>
    <w:rsid w:val="00F2736A"/>
    <w:rsid w:val="00F279FF"/>
    <w:rsid w:val="00F31438"/>
    <w:rsid w:val="00F32564"/>
    <w:rsid w:val="00F35165"/>
    <w:rsid w:val="00F35A42"/>
    <w:rsid w:val="00F35FA7"/>
    <w:rsid w:val="00F40BA6"/>
    <w:rsid w:val="00F418C5"/>
    <w:rsid w:val="00F41BCA"/>
    <w:rsid w:val="00F42C75"/>
    <w:rsid w:val="00F42EE2"/>
    <w:rsid w:val="00F42FF7"/>
    <w:rsid w:val="00F4324E"/>
    <w:rsid w:val="00F434FE"/>
    <w:rsid w:val="00F43889"/>
    <w:rsid w:val="00F44C99"/>
    <w:rsid w:val="00F451F9"/>
    <w:rsid w:val="00F45470"/>
    <w:rsid w:val="00F454D6"/>
    <w:rsid w:val="00F45B51"/>
    <w:rsid w:val="00F46433"/>
    <w:rsid w:val="00F479D0"/>
    <w:rsid w:val="00F47C8F"/>
    <w:rsid w:val="00F504A8"/>
    <w:rsid w:val="00F50DFE"/>
    <w:rsid w:val="00F51004"/>
    <w:rsid w:val="00F517B1"/>
    <w:rsid w:val="00F54759"/>
    <w:rsid w:val="00F576BE"/>
    <w:rsid w:val="00F57F9E"/>
    <w:rsid w:val="00F57FE2"/>
    <w:rsid w:val="00F630E9"/>
    <w:rsid w:val="00F639D0"/>
    <w:rsid w:val="00F63C00"/>
    <w:rsid w:val="00F64B52"/>
    <w:rsid w:val="00F64DCE"/>
    <w:rsid w:val="00F661E0"/>
    <w:rsid w:val="00F66FBB"/>
    <w:rsid w:val="00F6704D"/>
    <w:rsid w:val="00F679E5"/>
    <w:rsid w:val="00F706C1"/>
    <w:rsid w:val="00F70FED"/>
    <w:rsid w:val="00F712CE"/>
    <w:rsid w:val="00F73282"/>
    <w:rsid w:val="00F7398E"/>
    <w:rsid w:val="00F740C1"/>
    <w:rsid w:val="00F74398"/>
    <w:rsid w:val="00F74DD6"/>
    <w:rsid w:val="00F760B4"/>
    <w:rsid w:val="00F77432"/>
    <w:rsid w:val="00F77B0C"/>
    <w:rsid w:val="00F77B9F"/>
    <w:rsid w:val="00F823F4"/>
    <w:rsid w:val="00F8273F"/>
    <w:rsid w:val="00F84032"/>
    <w:rsid w:val="00F84957"/>
    <w:rsid w:val="00F84AE9"/>
    <w:rsid w:val="00F87057"/>
    <w:rsid w:val="00F87D0C"/>
    <w:rsid w:val="00F90611"/>
    <w:rsid w:val="00F90AED"/>
    <w:rsid w:val="00F90E26"/>
    <w:rsid w:val="00F9123A"/>
    <w:rsid w:val="00F9126D"/>
    <w:rsid w:val="00F91985"/>
    <w:rsid w:val="00F91E74"/>
    <w:rsid w:val="00F9254E"/>
    <w:rsid w:val="00F92E0B"/>
    <w:rsid w:val="00F9318B"/>
    <w:rsid w:val="00F93309"/>
    <w:rsid w:val="00F9340B"/>
    <w:rsid w:val="00F958AE"/>
    <w:rsid w:val="00F96068"/>
    <w:rsid w:val="00F96ED1"/>
    <w:rsid w:val="00F97341"/>
    <w:rsid w:val="00F974E9"/>
    <w:rsid w:val="00FA0AC1"/>
    <w:rsid w:val="00FA0C83"/>
    <w:rsid w:val="00FA376C"/>
    <w:rsid w:val="00FA392A"/>
    <w:rsid w:val="00FA3DE3"/>
    <w:rsid w:val="00FA4990"/>
    <w:rsid w:val="00FA4D87"/>
    <w:rsid w:val="00FA5F27"/>
    <w:rsid w:val="00FA5F77"/>
    <w:rsid w:val="00FA63DB"/>
    <w:rsid w:val="00FA6775"/>
    <w:rsid w:val="00FA67BA"/>
    <w:rsid w:val="00FA6FC3"/>
    <w:rsid w:val="00FA752C"/>
    <w:rsid w:val="00FA78F3"/>
    <w:rsid w:val="00FA7BB6"/>
    <w:rsid w:val="00FA7FD3"/>
    <w:rsid w:val="00FB06B9"/>
    <w:rsid w:val="00FB0793"/>
    <w:rsid w:val="00FB1774"/>
    <w:rsid w:val="00FB1CDC"/>
    <w:rsid w:val="00FB25B3"/>
    <w:rsid w:val="00FB2BD2"/>
    <w:rsid w:val="00FB2F32"/>
    <w:rsid w:val="00FB3372"/>
    <w:rsid w:val="00FB3BA9"/>
    <w:rsid w:val="00FB4CCE"/>
    <w:rsid w:val="00FB4E6C"/>
    <w:rsid w:val="00FB4F2D"/>
    <w:rsid w:val="00FB5434"/>
    <w:rsid w:val="00FB65E8"/>
    <w:rsid w:val="00FB6D2E"/>
    <w:rsid w:val="00FB7ABC"/>
    <w:rsid w:val="00FC1803"/>
    <w:rsid w:val="00FC29FE"/>
    <w:rsid w:val="00FC4787"/>
    <w:rsid w:val="00FC6601"/>
    <w:rsid w:val="00FC7B54"/>
    <w:rsid w:val="00FC7BF7"/>
    <w:rsid w:val="00FD0303"/>
    <w:rsid w:val="00FD074F"/>
    <w:rsid w:val="00FD1075"/>
    <w:rsid w:val="00FD29D4"/>
    <w:rsid w:val="00FD2B54"/>
    <w:rsid w:val="00FD3682"/>
    <w:rsid w:val="00FD47A2"/>
    <w:rsid w:val="00FD579F"/>
    <w:rsid w:val="00FD5D56"/>
    <w:rsid w:val="00FD6EB2"/>
    <w:rsid w:val="00FD7391"/>
    <w:rsid w:val="00FD7FA7"/>
    <w:rsid w:val="00FE102F"/>
    <w:rsid w:val="00FE2567"/>
    <w:rsid w:val="00FE3264"/>
    <w:rsid w:val="00FE3A05"/>
    <w:rsid w:val="00FE53B1"/>
    <w:rsid w:val="00FE5E3F"/>
    <w:rsid w:val="00FE69FA"/>
    <w:rsid w:val="00FE7598"/>
    <w:rsid w:val="00FE7D42"/>
    <w:rsid w:val="00FF0488"/>
    <w:rsid w:val="00FF06FF"/>
    <w:rsid w:val="00FF0C95"/>
    <w:rsid w:val="00FF0D12"/>
    <w:rsid w:val="00FF1628"/>
    <w:rsid w:val="00FF1EEE"/>
    <w:rsid w:val="00FF29B7"/>
    <w:rsid w:val="00FF4827"/>
    <w:rsid w:val="00FF4B96"/>
    <w:rsid w:val="00FF5E46"/>
    <w:rsid w:val="00FF6A33"/>
    <w:rsid w:val="00FF6BA5"/>
    <w:rsid w:val="00FF6F0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E4003FD"/>
  <w15:chartTrackingRefBased/>
  <w15:docId w15:val="{37261A21-A50C-4130-A216-EF91770F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A5D"/>
    <w:pPr>
      <w:widowControl w:val="0"/>
      <w:autoSpaceDE w:val="0"/>
      <w:autoSpaceDN w:val="0"/>
      <w:adjustRightInd w:val="0"/>
    </w:pPr>
  </w:style>
  <w:style w:type="paragraph" w:styleId="Heading1">
    <w:name w:val="heading 1"/>
    <w:basedOn w:val="Normal"/>
    <w:link w:val="Heading1Char"/>
    <w:uiPriority w:val="9"/>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3">
    <w:name w:val="heading 3"/>
    <w:basedOn w:val="Normal"/>
    <w:next w:val="Normal"/>
    <w:link w:val="Heading3Char"/>
    <w:uiPriority w:val="9"/>
    <w:qFormat/>
    <w:rsid w:val="0010615E"/>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DF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locked/>
    <w:rsid w:val="0010615E"/>
    <w:rPr>
      <w:rFonts w:ascii="Cambria" w:hAnsi="Cambria" w:cs="Times New Roman"/>
      <w:b/>
      <w:bCs/>
      <w:sz w:val="26"/>
      <w:szCs w:val="26"/>
    </w:rPr>
  </w:style>
  <w:style w:type="paragraph" w:styleId="EndnoteText">
    <w:name w:val="endnote text"/>
    <w:basedOn w:val="Normal"/>
    <w:link w:val="EndnoteTextChar"/>
    <w:uiPriority w:val="99"/>
    <w:semiHidden/>
    <w:rsid w:val="00D44A5D"/>
    <w:rPr>
      <w:sz w:val="24"/>
      <w:szCs w:val="24"/>
    </w:rPr>
  </w:style>
  <w:style w:type="character" w:customStyle="1" w:styleId="EndnoteTextChar">
    <w:name w:val="Endnote Text Char"/>
    <w:basedOn w:val="DefaultParagraphFont"/>
    <w:link w:val="EndnoteText"/>
    <w:uiPriority w:val="99"/>
    <w:semiHidden/>
    <w:rsid w:val="00051DFA"/>
  </w:style>
  <w:style w:type="character" w:styleId="EndnoteReference">
    <w:name w:val="endnote reference"/>
    <w:basedOn w:val="DefaultParagraphFont"/>
    <w:uiPriority w:val="99"/>
    <w:semiHidden/>
    <w:rsid w:val="00D44A5D"/>
    <w:rPr>
      <w:rFonts w:cs="Times New Roman"/>
      <w:vertAlign w:val="superscript"/>
    </w:rPr>
  </w:style>
  <w:style w:type="paragraph" w:styleId="FootnoteText">
    <w:name w:val="footnote text"/>
    <w:basedOn w:val="Normal"/>
    <w:link w:val="FootnoteTextChar"/>
    <w:uiPriority w:val="99"/>
    <w:semiHidden/>
    <w:rsid w:val="00D44A5D"/>
    <w:rPr>
      <w:sz w:val="24"/>
      <w:szCs w:val="24"/>
    </w:rPr>
  </w:style>
  <w:style w:type="character" w:customStyle="1" w:styleId="FootnoteTextChar">
    <w:name w:val="Footnote Text Char"/>
    <w:basedOn w:val="DefaultParagraphFont"/>
    <w:link w:val="FootnoteText"/>
    <w:uiPriority w:val="99"/>
    <w:semiHidden/>
    <w:rsid w:val="00051DFA"/>
  </w:style>
  <w:style w:type="character" w:styleId="FootnoteReference">
    <w:name w:val="footnote reference"/>
    <w:basedOn w:val="DefaultParagraphFont"/>
    <w:uiPriority w:val="99"/>
    <w:semiHidden/>
    <w:rsid w:val="00D44A5D"/>
    <w:rPr>
      <w:rFonts w:cs="Times New Roman"/>
      <w:vertAlign w:val="superscript"/>
    </w:rPr>
  </w:style>
  <w:style w:type="paragraph" w:styleId="TOC1">
    <w:name w:val="toc 1"/>
    <w:basedOn w:val="Normal"/>
    <w:next w:val="Normal"/>
    <w:autoRedefine/>
    <w:uiPriority w:val="39"/>
    <w:semiHidden/>
    <w:rsid w:val="00D44A5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rsid w:val="00D44A5D"/>
    <w:pPr>
      <w:tabs>
        <w:tab w:val="right" w:leader="dot" w:pos="9360"/>
      </w:tabs>
      <w:suppressAutoHyphens/>
      <w:spacing w:line="240" w:lineRule="atLeast"/>
      <w:ind w:left="720" w:right="720"/>
    </w:pPr>
  </w:style>
  <w:style w:type="paragraph" w:styleId="TOC3">
    <w:name w:val="toc 3"/>
    <w:basedOn w:val="Normal"/>
    <w:next w:val="Normal"/>
    <w:autoRedefine/>
    <w:uiPriority w:val="39"/>
    <w:semiHidden/>
    <w:rsid w:val="00D44A5D"/>
    <w:pPr>
      <w:tabs>
        <w:tab w:val="right" w:leader="dot" w:pos="9360"/>
      </w:tabs>
      <w:suppressAutoHyphens/>
      <w:spacing w:line="240" w:lineRule="atLeast"/>
      <w:ind w:left="720" w:right="720"/>
    </w:pPr>
  </w:style>
  <w:style w:type="paragraph" w:styleId="TOC4">
    <w:name w:val="toc 4"/>
    <w:basedOn w:val="Normal"/>
    <w:next w:val="Normal"/>
    <w:autoRedefine/>
    <w:uiPriority w:val="39"/>
    <w:semiHidden/>
    <w:rsid w:val="00D44A5D"/>
    <w:pPr>
      <w:tabs>
        <w:tab w:val="right" w:leader="dot" w:pos="9360"/>
      </w:tabs>
      <w:suppressAutoHyphens/>
      <w:spacing w:line="240" w:lineRule="atLeast"/>
      <w:ind w:left="720" w:right="720"/>
    </w:pPr>
  </w:style>
  <w:style w:type="paragraph" w:styleId="TOC5">
    <w:name w:val="toc 5"/>
    <w:basedOn w:val="Normal"/>
    <w:next w:val="Normal"/>
    <w:autoRedefine/>
    <w:uiPriority w:val="39"/>
    <w:semiHidden/>
    <w:rsid w:val="00D44A5D"/>
    <w:pPr>
      <w:tabs>
        <w:tab w:val="right" w:leader="dot" w:pos="9360"/>
      </w:tabs>
      <w:suppressAutoHyphens/>
      <w:spacing w:line="240" w:lineRule="atLeast"/>
      <w:ind w:left="720" w:right="720"/>
    </w:pPr>
  </w:style>
  <w:style w:type="paragraph" w:styleId="TOC6">
    <w:name w:val="toc 6"/>
    <w:basedOn w:val="Normal"/>
    <w:next w:val="Normal"/>
    <w:autoRedefine/>
    <w:uiPriority w:val="39"/>
    <w:semiHidden/>
    <w:rsid w:val="00D44A5D"/>
    <w:pPr>
      <w:tabs>
        <w:tab w:val="right" w:pos="9360"/>
      </w:tabs>
      <w:suppressAutoHyphens/>
      <w:spacing w:line="240" w:lineRule="atLeast"/>
      <w:ind w:left="720" w:hanging="720"/>
    </w:pPr>
  </w:style>
  <w:style w:type="paragraph" w:styleId="TOC7">
    <w:name w:val="toc 7"/>
    <w:basedOn w:val="Normal"/>
    <w:next w:val="Normal"/>
    <w:autoRedefine/>
    <w:uiPriority w:val="39"/>
    <w:semiHidden/>
    <w:rsid w:val="00D44A5D"/>
    <w:pPr>
      <w:suppressAutoHyphens/>
      <w:spacing w:line="240" w:lineRule="atLeast"/>
      <w:ind w:left="720" w:hanging="720"/>
    </w:pPr>
  </w:style>
  <w:style w:type="paragraph" w:styleId="TOC8">
    <w:name w:val="toc 8"/>
    <w:basedOn w:val="Normal"/>
    <w:next w:val="Normal"/>
    <w:autoRedefine/>
    <w:uiPriority w:val="39"/>
    <w:semiHidden/>
    <w:rsid w:val="00D44A5D"/>
    <w:pPr>
      <w:tabs>
        <w:tab w:val="right" w:pos="9360"/>
      </w:tabs>
      <w:suppressAutoHyphens/>
      <w:spacing w:line="240" w:lineRule="atLeast"/>
      <w:ind w:left="720" w:hanging="720"/>
    </w:pPr>
  </w:style>
  <w:style w:type="paragraph" w:styleId="TOC9">
    <w:name w:val="toc 9"/>
    <w:basedOn w:val="Normal"/>
    <w:next w:val="Normal"/>
    <w:autoRedefine/>
    <w:uiPriority w:val="39"/>
    <w:semiHidden/>
    <w:rsid w:val="00D44A5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D44A5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D44A5D"/>
    <w:pPr>
      <w:tabs>
        <w:tab w:val="right" w:leader="dot" w:pos="9360"/>
      </w:tabs>
      <w:suppressAutoHyphens/>
      <w:spacing w:line="240" w:lineRule="atLeast"/>
      <w:ind w:left="720"/>
    </w:pPr>
  </w:style>
  <w:style w:type="paragraph" w:styleId="TOAHeading">
    <w:name w:val="toa heading"/>
    <w:basedOn w:val="Normal"/>
    <w:next w:val="Normal"/>
    <w:uiPriority w:val="99"/>
    <w:semiHidden/>
    <w:rsid w:val="00D44A5D"/>
    <w:pPr>
      <w:tabs>
        <w:tab w:val="right" w:pos="9360"/>
      </w:tabs>
      <w:suppressAutoHyphens/>
      <w:spacing w:line="240" w:lineRule="atLeast"/>
    </w:pPr>
  </w:style>
  <w:style w:type="paragraph" w:styleId="Caption">
    <w:name w:val="caption"/>
    <w:basedOn w:val="Normal"/>
    <w:next w:val="Normal"/>
    <w:uiPriority w:val="35"/>
    <w:qFormat/>
    <w:rsid w:val="00D44A5D"/>
    <w:rPr>
      <w:sz w:val="24"/>
      <w:szCs w:val="24"/>
    </w:rPr>
  </w:style>
  <w:style w:type="character" w:customStyle="1" w:styleId="EquationCaption">
    <w:name w:val="_Equation Caption"/>
    <w:rsid w:val="00D44A5D"/>
  </w:style>
  <w:style w:type="character" w:styleId="Hyperlink">
    <w:name w:val="Hyperlink"/>
    <w:basedOn w:val="DefaultParagraphFont"/>
    <w:uiPriority w:val="99"/>
    <w:rsid w:val="00895F65"/>
    <w:rPr>
      <w:rFonts w:cs="Times New Roman"/>
      <w:color w:val="0000FF"/>
      <w:u w:val="single"/>
    </w:rPr>
  </w:style>
  <w:style w:type="paragraph" w:styleId="Footer">
    <w:name w:val="footer"/>
    <w:basedOn w:val="Normal"/>
    <w:link w:val="FooterChar"/>
    <w:uiPriority w:val="99"/>
    <w:rsid w:val="00C6311E"/>
    <w:pPr>
      <w:widowControl/>
      <w:tabs>
        <w:tab w:val="center" w:pos="4320"/>
        <w:tab w:val="right" w:pos="8640"/>
      </w:tabs>
      <w:autoSpaceDE/>
      <w:autoSpaceDN/>
      <w:adjustRightInd/>
    </w:pPr>
    <w:rPr>
      <w:rFonts w:ascii="CG Times" w:hAnsi="CG Times"/>
    </w:rPr>
  </w:style>
  <w:style w:type="character" w:customStyle="1" w:styleId="FooterChar">
    <w:name w:val="Footer Char"/>
    <w:basedOn w:val="DefaultParagraphFont"/>
    <w:link w:val="Footer"/>
    <w:uiPriority w:val="99"/>
    <w:locked/>
    <w:rsid w:val="00750D97"/>
    <w:rPr>
      <w:rFonts w:ascii="CG Times" w:hAnsi="CG Times" w:cs="Times New Roman"/>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basedOn w:val="DefaultParagraphFont"/>
    <w:rsid w:val="00FB7ABC"/>
    <w:rPr>
      <w:rFonts w:cs="Times New Roman"/>
      <w:b/>
      <w:bCs/>
      <w:color w:val="FFFFFF"/>
    </w:rPr>
  </w:style>
  <w:style w:type="character" w:customStyle="1" w:styleId="bold1">
    <w:name w:val="bold1"/>
    <w:basedOn w:val="DefaultParagraphFont"/>
    <w:rsid w:val="00FB7ABC"/>
    <w:rPr>
      <w:rFonts w:cs="Times New Roman"/>
      <w:b/>
      <w:bCs/>
    </w:rPr>
  </w:style>
  <w:style w:type="character" w:styleId="FollowedHyperlink">
    <w:name w:val="FollowedHyperlink"/>
    <w:basedOn w:val="DefaultParagraphFont"/>
    <w:uiPriority w:val="99"/>
    <w:rsid w:val="00E130E2"/>
    <w:rPr>
      <w:rFonts w:cs="Times New Roman"/>
      <w:color w:val="800080"/>
      <w:u w:val="single"/>
    </w:rPr>
  </w:style>
  <w:style w:type="paragraph" w:styleId="Header">
    <w:name w:val="header"/>
    <w:basedOn w:val="Normal"/>
    <w:link w:val="HeaderChar"/>
    <w:uiPriority w:val="99"/>
    <w:rsid w:val="00E0155F"/>
    <w:pPr>
      <w:tabs>
        <w:tab w:val="center" w:pos="4320"/>
        <w:tab w:val="right" w:pos="8640"/>
      </w:tabs>
    </w:pPr>
  </w:style>
  <w:style w:type="character" w:customStyle="1" w:styleId="HeaderChar">
    <w:name w:val="Header Char"/>
    <w:basedOn w:val="DefaultParagraphFont"/>
    <w:link w:val="Header"/>
    <w:uiPriority w:val="99"/>
    <w:locked/>
    <w:rsid w:val="00750D97"/>
    <w:rPr>
      <w:rFonts w:cs="Times New Roman"/>
    </w:rPr>
  </w:style>
  <w:style w:type="character" w:styleId="PageNumber">
    <w:name w:val="page number"/>
    <w:basedOn w:val="DefaultParagraphFont"/>
    <w:uiPriority w:val="99"/>
    <w:rsid w:val="00E0155F"/>
    <w:rPr>
      <w:rFonts w:cs="Times New Roman"/>
    </w:rPr>
  </w:style>
  <w:style w:type="character" w:styleId="Strong">
    <w:name w:val="Strong"/>
    <w:basedOn w:val="DefaultParagraphFont"/>
    <w:uiPriority w:val="22"/>
    <w:qFormat/>
    <w:rsid w:val="00CE306C"/>
    <w:rPr>
      <w:rFonts w:cs="Times New Roman"/>
      <w:b/>
      <w:bCs/>
    </w:rPr>
  </w:style>
  <w:style w:type="paragraph" w:styleId="BalloonText">
    <w:name w:val="Balloon Text"/>
    <w:basedOn w:val="Normal"/>
    <w:link w:val="BalloonTextChar"/>
    <w:uiPriority w:val="99"/>
    <w:semiHidden/>
    <w:rsid w:val="008E0BAF"/>
    <w:rPr>
      <w:rFonts w:ascii="Tahoma" w:hAnsi="Tahoma" w:cs="Tahoma"/>
      <w:sz w:val="16"/>
      <w:szCs w:val="16"/>
    </w:rPr>
  </w:style>
  <w:style w:type="character" w:customStyle="1" w:styleId="BalloonTextChar">
    <w:name w:val="Balloon Text Char"/>
    <w:basedOn w:val="DefaultParagraphFont"/>
    <w:link w:val="BalloonText"/>
    <w:uiPriority w:val="99"/>
    <w:semiHidden/>
    <w:rsid w:val="00051DFA"/>
    <w:rPr>
      <w:sz w:val="0"/>
      <w:szCs w:val="0"/>
    </w:rPr>
  </w:style>
  <w:style w:type="paragraph" w:styleId="PlainText">
    <w:name w:val="Plain Text"/>
    <w:basedOn w:val="Normal"/>
    <w:link w:val="PlainTextChar"/>
    <w:uiPriority w:val="99"/>
    <w:rsid w:val="00E169CB"/>
    <w:pPr>
      <w:widowControl/>
      <w:autoSpaceDE/>
      <w:autoSpaceDN/>
      <w:adjustRightInd/>
    </w:pPr>
    <w:rPr>
      <w:rFonts w:ascii="Arial" w:hAnsi="Arial" w:cs="Arial"/>
      <w:b/>
      <w:bCs/>
    </w:rPr>
  </w:style>
  <w:style w:type="character" w:customStyle="1" w:styleId="PlainTextChar">
    <w:name w:val="Plain Text Char"/>
    <w:basedOn w:val="DefaultParagraphFont"/>
    <w:link w:val="PlainText"/>
    <w:uiPriority w:val="99"/>
    <w:semiHidden/>
    <w:rsid w:val="00051DFA"/>
    <w:rPr>
      <w:rFonts w:ascii="Courier New" w:hAnsi="Courier New" w:cs="Courier New"/>
    </w:rPr>
  </w:style>
  <w:style w:type="character" w:customStyle="1" w:styleId="EmailStyle441">
    <w:name w:val="EmailStyle441"/>
    <w:basedOn w:val="DefaultParagraphFont"/>
    <w:semiHidden/>
    <w:rsid w:val="002B0610"/>
    <w:rPr>
      <w:rFonts w:ascii="Arial" w:hAnsi="Arial" w:cs="Arial"/>
      <w:b/>
      <w:bCs/>
      <w:color w:val="000000"/>
      <w:sz w:val="20"/>
      <w:szCs w:val="20"/>
      <w:u w:val="none"/>
    </w:rPr>
  </w:style>
  <w:style w:type="character" w:customStyle="1" w:styleId="EmailStyle451">
    <w:name w:val="EmailStyle451"/>
    <w:basedOn w:val="DefaultParagraphFont"/>
    <w:semiHidden/>
    <w:rsid w:val="00D65CAB"/>
    <w:rPr>
      <w:rFonts w:ascii="Arial" w:hAnsi="Arial" w:cs="Arial"/>
      <w:b/>
      <w:bCs/>
      <w:color w:val="000000"/>
      <w:sz w:val="20"/>
      <w:szCs w:val="20"/>
      <w:u w:val="none"/>
      <w:effect w:val="none"/>
    </w:rPr>
  </w:style>
  <w:style w:type="paragraph" w:styleId="ListParagraph">
    <w:name w:val="List Paragraph"/>
    <w:basedOn w:val="Normal"/>
    <w:uiPriority w:val="34"/>
    <w:qFormat/>
    <w:rsid w:val="00C13037"/>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234E1E"/>
    <w:rPr>
      <w:rFonts w:cs="Times New Roman"/>
      <w:sz w:val="16"/>
      <w:szCs w:val="16"/>
    </w:rPr>
  </w:style>
  <w:style w:type="paragraph" w:styleId="CommentText">
    <w:name w:val="annotation text"/>
    <w:basedOn w:val="Normal"/>
    <w:link w:val="CommentTextChar"/>
    <w:uiPriority w:val="99"/>
    <w:rsid w:val="00234E1E"/>
  </w:style>
  <w:style w:type="character" w:customStyle="1" w:styleId="CommentTextChar">
    <w:name w:val="Comment Text Char"/>
    <w:basedOn w:val="DefaultParagraphFont"/>
    <w:link w:val="CommentText"/>
    <w:uiPriority w:val="99"/>
    <w:locked/>
    <w:rsid w:val="00234E1E"/>
    <w:rPr>
      <w:rFonts w:cs="Times New Roman"/>
    </w:rPr>
  </w:style>
  <w:style w:type="paragraph" w:styleId="CommentSubject">
    <w:name w:val="annotation subject"/>
    <w:basedOn w:val="CommentText"/>
    <w:next w:val="CommentText"/>
    <w:link w:val="CommentSubjectChar"/>
    <w:uiPriority w:val="99"/>
    <w:rsid w:val="00234E1E"/>
    <w:rPr>
      <w:b/>
      <w:bCs/>
    </w:rPr>
  </w:style>
  <w:style w:type="character" w:customStyle="1" w:styleId="CommentSubjectChar">
    <w:name w:val="Comment Subject Char"/>
    <w:basedOn w:val="CommentTextChar"/>
    <w:link w:val="CommentSubject"/>
    <w:uiPriority w:val="99"/>
    <w:locked/>
    <w:rsid w:val="00234E1E"/>
    <w:rPr>
      <w:rFonts w:cs="Times New Roman"/>
      <w:b/>
      <w:bCs/>
    </w:rPr>
  </w:style>
  <w:style w:type="table" w:styleId="TableGrid">
    <w:name w:val="Table Grid"/>
    <w:basedOn w:val="TableNormal"/>
    <w:uiPriority w:val="59"/>
    <w:rsid w:val="00A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E20D45"/>
    <w:rPr>
      <w:rFonts w:ascii="Arial" w:hAnsi="Arial" w:cs="Arial"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1882">
      <w:marLeft w:val="0"/>
      <w:marRight w:val="0"/>
      <w:marTop w:val="0"/>
      <w:marBottom w:val="0"/>
      <w:divBdr>
        <w:top w:val="none" w:sz="0" w:space="0" w:color="auto"/>
        <w:left w:val="none" w:sz="0" w:space="0" w:color="auto"/>
        <w:bottom w:val="none" w:sz="0" w:space="0" w:color="auto"/>
        <w:right w:val="none" w:sz="0" w:space="0" w:color="auto"/>
      </w:divBdr>
    </w:div>
    <w:div w:id="1053891887">
      <w:marLeft w:val="0"/>
      <w:marRight w:val="0"/>
      <w:marTop w:val="0"/>
      <w:marBottom w:val="0"/>
      <w:divBdr>
        <w:top w:val="none" w:sz="0" w:space="0" w:color="auto"/>
        <w:left w:val="none" w:sz="0" w:space="0" w:color="auto"/>
        <w:bottom w:val="none" w:sz="0" w:space="0" w:color="auto"/>
        <w:right w:val="none" w:sz="0" w:space="0" w:color="auto"/>
      </w:divBdr>
      <w:divsChild>
        <w:div w:id="1053891913">
          <w:marLeft w:val="0"/>
          <w:marRight w:val="0"/>
          <w:marTop w:val="0"/>
          <w:marBottom w:val="0"/>
          <w:divBdr>
            <w:top w:val="none" w:sz="0" w:space="0" w:color="auto"/>
            <w:left w:val="none" w:sz="0" w:space="0" w:color="auto"/>
            <w:bottom w:val="none" w:sz="0" w:space="0" w:color="auto"/>
            <w:right w:val="none" w:sz="0" w:space="0" w:color="auto"/>
          </w:divBdr>
          <w:divsChild>
            <w:div w:id="1053891925">
              <w:marLeft w:val="0"/>
              <w:marRight w:val="0"/>
              <w:marTop w:val="0"/>
              <w:marBottom w:val="0"/>
              <w:divBdr>
                <w:top w:val="none" w:sz="0" w:space="0" w:color="auto"/>
                <w:left w:val="none" w:sz="0" w:space="0" w:color="auto"/>
                <w:bottom w:val="none" w:sz="0" w:space="0" w:color="auto"/>
                <w:right w:val="none" w:sz="0" w:space="0" w:color="auto"/>
              </w:divBdr>
              <w:divsChild>
                <w:div w:id="1053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1893">
      <w:marLeft w:val="0"/>
      <w:marRight w:val="0"/>
      <w:marTop w:val="0"/>
      <w:marBottom w:val="0"/>
      <w:divBdr>
        <w:top w:val="none" w:sz="0" w:space="0" w:color="auto"/>
        <w:left w:val="none" w:sz="0" w:space="0" w:color="auto"/>
        <w:bottom w:val="none" w:sz="0" w:space="0" w:color="auto"/>
        <w:right w:val="none" w:sz="0" w:space="0" w:color="auto"/>
      </w:divBdr>
      <w:divsChild>
        <w:div w:id="1053891889">
          <w:marLeft w:val="0"/>
          <w:marRight w:val="0"/>
          <w:marTop w:val="0"/>
          <w:marBottom w:val="0"/>
          <w:divBdr>
            <w:top w:val="none" w:sz="0" w:space="0" w:color="auto"/>
            <w:left w:val="none" w:sz="0" w:space="0" w:color="auto"/>
            <w:bottom w:val="none" w:sz="0" w:space="0" w:color="auto"/>
            <w:right w:val="none" w:sz="0" w:space="0" w:color="auto"/>
          </w:divBdr>
          <w:divsChild>
            <w:div w:id="1053891914">
              <w:marLeft w:val="0"/>
              <w:marRight w:val="0"/>
              <w:marTop w:val="0"/>
              <w:marBottom w:val="0"/>
              <w:divBdr>
                <w:top w:val="none" w:sz="0" w:space="0" w:color="auto"/>
                <w:left w:val="none" w:sz="0" w:space="0" w:color="auto"/>
                <w:bottom w:val="none" w:sz="0" w:space="0" w:color="auto"/>
                <w:right w:val="none" w:sz="0" w:space="0" w:color="auto"/>
              </w:divBdr>
              <w:divsChild>
                <w:div w:id="1053891905">
                  <w:marLeft w:val="0"/>
                  <w:marRight w:val="0"/>
                  <w:marTop w:val="0"/>
                  <w:marBottom w:val="0"/>
                  <w:divBdr>
                    <w:top w:val="none" w:sz="0" w:space="0" w:color="auto"/>
                    <w:left w:val="none" w:sz="0" w:space="0" w:color="auto"/>
                    <w:bottom w:val="none" w:sz="0" w:space="0" w:color="auto"/>
                    <w:right w:val="none" w:sz="0" w:space="0" w:color="auto"/>
                  </w:divBdr>
                  <w:divsChild>
                    <w:div w:id="1053891885">
                      <w:marLeft w:val="0"/>
                      <w:marRight w:val="0"/>
                      <w:marTop w:val="0"/>
                      <w:marBottom w:val="0"/>
                      <w:divBdr>
                        <w:top w:val="none" w:sz="0" w:space="0" w:color="auto"/>
                        <w:left w:val="none" w:sz="0" w:space="0" w:color="auto"/>
                        <w:bottom w:val="none" w:sz="0" w:space="0" w:color="auto"/>
                        <w:right w:val="none" w:sz="0" w:space="0" w:color="auto"/>
                      </w:divBdr>
                    </w:div>
                    <w:div w:id="1053891892">
                      <w:marLeft w:val="0"/>
                      <w:marRight w:val="0"/>
                      <w:marTop w:val="0"/>
                      <w:marBottom w:val="0"/>
                      <w:divBdr>
                        <w:top w:val="none" w:sz="0" w:space="0" w:color="auto"/>
                        <w:left w:val="none" w:sz="0" w:space="0" w:color="auto"/>
                        <w:bottom w:val="none" w:sz="0" w:space="0" w:color="auto"/>
                        <w:right w:val="none" w:sz="0" w:space="0" w:color="auto"/>
                      </w:divBdr>
                    </w:div>
                    <w:div w:id="1053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1904">
      <w:marLeft w:val="0"/>
      <w:marRight w:val="0"/>
      <w:marTop w:val="0"/>
      <w:marBottom w:val="0"/>
      <w:divBdr>
        <w:top w:val="none" w:sz="0" w:space="0" w:color="auto"/>
        <w:left w:val="none" w:sz="0" w:space="0" w:color="auto"/>
        <w:bottom w:val="none" w:sz="0" w:space="0" w:color="auto"/>
        <w:right w:val="none" w:sz="0" w:space="0" w:color="auto"/>
      </w:divBdr>
    </w:div>
    <w:div w:id="1053891907">
      <w:marLeft w:val="0"/>
      <w:marRight w:val="0"/>
      <w:marTop w:val="0"/>
      <w:marBottom w:val="0"/>
      <w:divBdr>
        <w:top w:val="none" w:sz="0" w:space="0" w:color="auto"/>
        <w:left w:val="none" w:sz="0" w:space="0" w:color="auto"/>
        <w:bottom w:val="none" w:sz="0" w:space="0" w:color="auto"/>
        <w:right w:val="none" w:sz="0" w:space="0" w:color="auto"/>
      </w:divBdr>
    </w:div>
    <w:div w:id="1053891908">
      <w:marLeft w:val="0"/>
      <w:marRight w:val="0"/>
      <w:marTop w:val="0"/>
      <w:marBottom w:val="0"/>
      <w:divBdr>
        <w:top w:val="none" w:sz="0" w:space="0" w:color="auto"/>
        <w:left w:val="none" w:sz="0" w:space="0" w:color="auto"/>
        <w:bottom w:val="none" w:sz="0" w:space="0" w:color="auto"/>
        <w:right w:val="none" w:sz="0" w:space="0" w:color="auto"/>
      </w:divBdr>
      <w:divsChild>
        <w:div w:id="1053891881">
          <w:marLeft w:val="0"/>
          <w:marRight w:val="0"/>
          <w:marTop w:val="0"/>
          <w:marBottom w:val="0"/>
          <w:divBdr>
            <w:top w:val="none" w:sz="0" w:space="0" w:color="auto"/>
            <w:left w:val="none" w:sz="0" w:space="0" w:color="auto"/>
            <w:bottom w:val="none" w:sz="0" w:space="0" w:color="auto"/>
            <w:right w:val="none" w:sz="0" w:space="0" w:color="auto"/>
          </w:divBdr>
        </w:div>
        <w:div w:id="1053891883">
          <w:marLeft w:val="0"/>
          <w:marRight w:val="0"/>
          <w:marTop w:val="0"/>
          <w:marBottom w:val="0"/>
          <w:divBdr>
            <w:top w:val="none" w:sz="0" w:space="0" w:color="auto"/>
            <w:left w:val="none" w:sz="0" w:space="0" w:color="auto"/>
            <w:bottom w:val="none" w:sz="0" w:space="0" w:color="auto"/>
            <w:right w:val="none" w:sz="0" w:space="0" w:color="auto"/>
          </w:divBdr>
        </w:div>
        <w:div w:id="1053891884">
          <w:marLeft w:val="0"/>
          <w:marRight w:val="0"/>
          <w:marTop w:val="0"/>
          <w:marBottom w:val="0"/>
          <w:divBdr>
            <w:top w:val="none" w:sz="0" w:space="0" w:color="auto"/>
            <w:left w:val="none" w:sz="0" w:space="0" w:color="auto"/>
            <w:bottom w:val="none" w:sz="0" w:space="0" w:color="auto"/>
            <w:right w:val="none" w:sz="0" w:space="0" w:color="auto"/>
          </w:divBdr>
        </w:div>
        <w:div w:id="1053891886">
          <w:marLeft w:val="0"/>
          <w:marRight w:val="0"/>
          <w:marTop w:val="0"/>
          <w:marBottom w:val="0"/>
          <w:divBdr>
            <w:top w:val="none" w:sz="0" w:space="0" w:color="auto"/>
            <w:left w:val="none" w:sz="0" w:space="0" w:color="auto"/>
            <w:bottom w:val="none" w:sz="0" w:space="0" w:color="auto"/>
            <w:right w:val="none" w:sz="0" w:space="0" w:color="auto"/>
          </w:divBdr>
        </w:div>
        <w:div w:id="1053891888">
          <w:marLeft w:val="0"/>
          <w:marRight w:val="0"/>
          <w:marTop w:val="0"/>
          <w:marBottom w:val="0"/>
          <w:divBdr>
            <w:top w:val="none" w:sz="0" w:space="0" w:color="auto"/>
            <w:left w:val="none" w:sz="0" w:space="0" w:color="auto"/>
            <w:bottom w:val="none" w:sz="0" w:space="0" w:color="auto"/>
            <w:right w:val="none" w:sz="0" w:space="0" w:color="auto"/>
          </w:divBdr>
        </w:div>
        <w:div w:id="1053891890">
          <w:marLeft w:val="0"/>
          <w:marRight w:val="0"/>
          <w:marTop w:val="0"/>
          <w:marBottom w:val="0"/>
          <w:divBdr>
            <w:top w:val="none" w:sz="0" w:space="0" w:color="auto"/>
            <w:left w:val="none" w:sz="0" w:space="0" w:color="auto"/>
            <w:bottom w:val="none" w:sz="0" w:space="0" w:color="auto"/>
            <w:right w:val="none" w:sz="0" w:space="0" w:color="auto"/>
          </w:divBdr>
        </w:div>
        <w:div w:id="1053891891">
          <w:marLeft w:val="0"/>
          <w:marRight w:val="0"/>
          <w:marTop w:val="0"/>
          <w:marBottom w:val="0"/>
          <w:divBdr>
            <w:top w:val="none" w:sz="0" w:space="0" w:color="auto"/>
            <w:left w:val="none" w:sz="0" w:space="0" w:color="auto"/>
            <w:bottom w:val="none" w:sz="0" w:space="0" w:color="auto"/>
            <w:right w:val="none" w:sz="0" w:space="0" w:color="auto"/>
          </w:divBdr>
        </w:div>
        <w:div w:id="1053891894">
          <w:marLeft w:val="0"/>
          <w:marRight w:val="0"/>
          <w:marTop w:val="0"/>
          <w:marBottom w:val="0"/>
          <w:divBdr>
            <w:top w:val="none" w:sz="0" w:space="0" w:color="auto"/>
            <w:left w:val="none" w:sz="0" w:space="0" w:color="auto"/>
            <w:bottom w:val="none" w:sz="0" w:space="0" w:color="auto"/>
            <w:right w:val="none" w:sz="0" w:space="0" w:color="auto"/>
          </w:divBdr>
        </w:div>
        <w:div w:id="1053891895">
          <w:marLeft w:val="0"/>
          <w:marRight w:val="0"/>
          <w:marTop w:val="0"/>
          <w:marBottom w:val="0"/>
          <w:divBdr>
            <w:top w:val="none" w:sz="0" w:space="0" w:color="auto"/>
            <w:left w:val="none" w:sz="0" w:space="0" w:color="auto"/>
            <w:bottom w:val="none" w:sz="0" w:space="0" w:color="auto"/>
            <w:right w:val="none" w:sz="0" w:space="0" w:color="auto"/>
          </w:divBdr>
        </w:div>
        <w:div w:id="1053891896">
          <w:marLeft w:val="0"/>
          <w:marRight w:val="0"/>
          <w:marTop w:val="0"/>
          <w:marBottom w:val="0"/>
          <w:divBdr>
            <w:top w:val="none" w:sz="0" w:space="0" w:color="auto"/>
            <w:left w:val="none" w:sz="0" w:space="0" w:color="auto"/>
            <w:bottom w:val="none" w:sz="0" w:space="0" w:color="auto"/>
            <w:right w:val="none" w:sz="0" w:space="0" w:color="auto"/>
          </w:divBdr>
        </w:div>
        <w:div w:id="1053891897">
          <w:marLeft w:val="0"/>
          <w:marRight w:val="0"/>
          <w:marTop w:val="0"/>
          <w:marBottom w:val="0"/>
          <w:divBdr>
            <w:top w:val="none" w:sz="0" w:space="0" w:color="auto"/>
            <w:left w:val="none" w:sz="0" w:space="0" w:color="auto"/>
            <w:bottom w:val="none" w:sz="0" w:space="0" w:color="auto"/>
            <w:right w:val="none" w:sz="0" w:space="0" w:color="auto"/>
          </w:divBdr>
        </w:div>
        <w:div w:id="1053891898">
          <w:marLeft w:val="0"/>
          <w:marRight w:val="0"/>
          <w:marTop w:val="0"/>
          <w:marBottom w:val="0"/>
          <w:divBdr>
            <w:top w:val="none" w:sz="0" w:space="0" w:color="auto"/>
            <w:left w:val="none" w:sz="0" w:space="0" w:color="auto"/>
            <w:bottom w:val="none" w:sz="0" w:space="0" w:color="auto"/>
            <w:right w:val="none" w:sz="0" w:space="0" w:color="auto"/>
          </w:divBdr>
        </w:div>
        <w:div w:id="1053891899">
          <w:marLeft w:val="0"/>
          <w:marRight w:val="0"/>
          <w:marTop w:val="0"/>
          <w:marBottom w:val="0"/>
          <w:divBdr>
            <w:top w:val="none" w:sz="0" w:space="0" w:color="auto"/>
            <w:left w:val="none" w:sz="0" w:space="0" w:color="auto"/>
            <w:bottom w:val="none" w:sz="0" w:space="0" w:color="auto"/>
            <w:right w:val="none" w:sz="0" w:space="0" w:color="auto"/>
          </w:divBdr>
        </w:div>
        <w:div w:id="1053891900">
          <w:marLeft w:val="0"/>
          <w:marRight w:val="0"/>
          <w:marTop w:val="0"/>
          <w:marBottom w:val="0"/>
          <w:divBdr>
            <w:top w:val="none" w:sz="0" w:space="0" w:color="auto"/>
            <w:left w:val="none" w:sz="0" w:space="0" w:color="auto"/>
            <w:bottom w:val="none" w:sz="0" w:space="0" w:color="auto"/>
            <w:right w:val="none" w:sz="0" w:space="0" w:color="auto"/>
          </w:divBdr>
        </w:div>
        <w:div w:id="1053891901">
          <w:marLeft w:val="0"/>
          <w:marRight w:val="0"/>
          <w:marTop w:val="0"/>
          <w:marBottom w:val="0"/>
          <w:divBdr>
            <w:top w:val="none" w:sz="0" w:space="0" w:color="auto"/>
            <w:left w:val="none" w:sz="0" w:space="0" w:color="auto"/>
            <w:bottom w:val="none" w:sz="0" w:space="0" w:color="auto"/>
            <w:right w:val="none" w:sz="0" w:space="0" w:color="auto"/>
          </w:divBdr>
        </w:div>
        <w:div w:id="1053891906">
          <w:marLeft w:val="0"/>
          <w:marRight w:val="0"/>
          <w:marTop w:val="0"/>
          <w:marBottom w:val="0"/>
          <w:divBdr>
            <w:top w:val="none" w:sz="0" w:space="0" w:color="auto"/>
            <w:left w:val="none" w:sz="0" w:space="0" w:color="auto"/>
            <w:bottom w:val="none" w:sz="0" w:space="0" w:color="auto"/>
            <w:right w:val="none" w:sz="0" w:space="0" w:color="auto"/>
          </w:divBdr>
        </w:div>
        <w:div w:id="105389190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3891911">
          <w:marLeft w:val="0"/>
          <w:marRight w:val="0"/>
          <w:marTop w:val="0"/>
          <w:marBottom w:val="0"/>
          <w:divBdr>
            <w:top w:val="none" w:sz="0" w:space="0" w:color="auto"/>
            <w:left w:val="none" w:sz="0" w:space="0" w:color="auto"/>
            <w:bottom w:val="none" w:sz="0" w:space="0" w:color="auto"/>
            <w:right w:val="none" w:sz="0" w:space="0" w:color="auto"/>
          </w:divBdr>
        </w:div>
        <w:div w:id="1053891915">
          <w:marLeft w:val="0"/>
          <w:marRight w:val="0"/>
          <w:marTop w:val="0"/>
          <w:marBottom w:val="0"/>
          <w:divBdr>
            <w:top w:val="none" w:sz="0" w:space="0" w:color="auto"/>
            <w:left w:val="none" w:sz="0" w:space="0" w:color="auto"/>
            <w:bottom w:val="none" w:sz="0" w:space="0" w:color="auto"/>
            <w:right w:val="none" w:sz="0" w:space="0" w:color="auto"/>
          </w:divBdr>
        </w:div>
        <w:div w:id="1053891916">
          <w:marLeft w:val="0"/>
          <w:marRight w:val="0"/>
          <w:marTop w:val="0"/>
          <w:marBottom w:val="0"/>
          <w:divBdr>
            <w:top w:val="none" w:sz="0" w:space="0" w:color="auto"/>
            <w:left w:val="none" w:sz="0" w:space="0" w:color="auto"/>
            <w:bottom w:val="none" w:sz="0" w:space="0" w:color="auto"/>
            <w:right w:val="none" w:sz="0" w:space="0" w:color="auto"/>
          </w:divBdr>
        </w:div>
        <w:div w:id="1053891917">
          <w:marLeft w:val="0"/>
          <w:marRight w:val="0"/>
          <w:marTop w:val="0"/>
          <w:marBottom w:val="0"/>
          <w:divBdr>
            <w:top w:val="none" w:sz="0" w:space="0" w:color="auto"/>
            <w:left w:val="none" w:sz="0" w:space="0" w:color="auto"/>
            <w:bottom w:val="none" w:sz="0" w:space="0" w:color="auto"/>
            <w:right w:val="none" w:sz="0" w:space="0" w:color="auto"/>
          </w:divBdr>
        </w:div>
        <w:div w:id="1053891918">
          <w:marLeft w:val="0"/>
          <w:marRight w:val="0"/>
          <w:marTop w:val="0"/>
          <w:marBottom w:val="0"/>
          <w:divBdr>
            <w:top w:val="none" w:sz="0" w:space="0" w:color="auto"/>
            <w:left w:val="none" w:sz="0" w:space="0" w:color="auto"/>
            <w:bottom w:val="none" w:sz="0" w:space="0" w:color="auto"/>
            <w:right w:val="none" w:sz="0" w:space="0" w:color="auto"/>
          </w:divBdr>
        </w:div>
        <w:div w:id="1053891919">
          <w:marLeft w:val="0"/>
          <w:marRight w:val="0"/>
          <w:marTop w:val="0"/>
          <w:marBottom w:val="0"/>
          <w:divBdr>
            <w:top w:val="none" w:sz="0" w:space="0" w:color="auto"/>
            <w:left w:val="none" w:sz="0" w:space="0" w:color="auto"/>
            <w:bottom w:val="none" w:sz="0" w:space="0" w:color="auto"/>
            <w:right w:val="none" w:sz="0" w:space="0" w:color="auto"/>
          </w:divBdr>
        </w:div>
        <w:div w:id="1053891920">
          <w:marLeft w:val="0"/>
          <w:marRight w:val="0"/>
          <w:marTop w:val="0"/>
          <w:marBottom w:val="0"/>
          <w:divBdr>
            <w:top w:val="none" w:sz="0" w:space="0" w:color="auto"/>
            <w:left w:val="none" w:sz="0" w:space="0" w:color="auto"/>
            <w:bottom w:val="none" w:sz="0" w:space="0" w:color="auto"/>
            <w:right w:val="none" w:sz="0" w:space="0" w:color="auto"/>
          </w:divBdr>
        </w:div>
        <w:div w:id="1053891921">
          <w:marLeft w:val="0"/>
          <w:marRight w:val="0"/>
          <w:marTop w:val="0"/>
          <w:marBottom w:val="0"/>
          <w:divBdr>
            <w:top w:val="none" w:sz="0" w:space="0" w:color="auto"/>
            <w:left w:val="none" w:sz="0" w:space="0" w:color="auto"/>
            <w:bottom w:val="none" w:sz="0" w:space="0" w:color="auto"/>
            <w:right w:val="none" w:sz="0" w:space="0" w:color="auto"/>
          </w:divBdr>
        </w:div>
        <w:div w:id="1053891923">
          <w:marLeft w:val="0"/>
          <w:marRight w:val="0"/>
          <w:marTop w:val="0"/>
          <w:marBottom w:val="0"/>
          <w:divBdr>
            <w:top w:val="none" w:sz="0" w:space="0" w:color="auto"/>
            <w:left w:val="none" w:sz="0" w:space="0" w:color="auto"/>
            <w:bottom w:val="none" w:sz="0" w:space="0" w:color="auto"/>
            <w:right w:val="none" w:sz="0" w:space="0" w:color="auto"/>
          </w:divBdr>
        </w:div>
        <w:div w:id="1053891926">
          <w:marLeft w:val="0"/>
          <w:marRight w:val="0"/>
          <w:marTop w:val="0"/>
          <w:marBottom w:val="0"/>
          <w:divBdr>
            <w:top w:val="none" w:sz="0" w:space="0" w:color="auto"/>
            <w:left w:val="none" w:sz="0" w:space="0" w:color="auto"/>
            <w:bottom w:val="none" w:sz="0" w:space="0" w:color="auto"/>
            <w:right w:val="none" w:sz="0" w:space="0" w:color="auto"/>
          </w:divBdr>
        </w:div>
      </w:divsChild>
    </w:div>
    <w:div w:id="1053891912">
      <w:marLeft w:val="0"/>
      <w:marRight w:val="0"/>
      <w:marTop w:val="0"/>
      <w:marBottom w:val="0"/>
      <w:divBdr>
        <w:top w:val="none" w:sz="0" w:space="0" w:color="auto"/>
        <w:left w:val="none" w:sz="0" w:space="0" w:color="auto"/>
        <w:bottom w:val="none" w:sz="0" w:space="0" w:color="auto"/>
        <w:right w:val="none" w:sz="0" w:space="0" w:color="auto"/>
      </w:divBdr>
    </w:div>
    <w:div w:id="1053891922">
      <w:marLeft w:val="0"/>
      <w:marRight w:val="0"/>
      <w:marTop w:val="0"/>
      <w:marBottom w:val="0"/>
      <w:divBdr>
        <w:top w:val="none" w:sz="0" w:space="0" w:color="auto"/>
        <w:left w:val="none" w:sz="0" w:space="0" w:color="auto"/>
        <w:bottom w:val="none" w:sz="0" w:space="0" w:color="auto"/>
        <w:right w:val="none" w:sz="0" w:space="0" w:color="auto"/>
      </w:divBdr>
    </w:div>
    <w:div w:id="1053891924">
      <w:marLeft w:val="0"/>
      <w:marRight w:val="0"/>
      <w:marTop w:val="0"/>
      <w:marBottom w:val="0"/>
      <w:divBdr>
        <w:top w:val="none" w:sz="0" w:space="0" w:color="auto"/>
        <w:left w:val="none" w:sz="0" w:space="0" w:color="auto"/>
        <w:bottom w:val="none" w:sz="0" w:space="0" w:color="auto"/>
        <w:right w:val="none" w:sz="0" w:space="0" w:color="auto"/>
      </w:divBdr>
    </w:div>
    <w:div w:id="1614097169">
      <w:bodyDiv w:val="1"/>
      <w:marLeft w:val="0"/>
      <w:marRight w:val="0"/>
      <w:marTop w:val="0"/>
      <w:marBottom w:val="0"/>
      <w:divBdr>
        <w:top w:val="none" w:sz="0" w:space="0" w:color="auto"/>
        <w:left w:val="none" w:sz="0" w:space="0" w:color="auto"/>
        <w:bottom w:val="none" w:sz="0" w:space="0" w:color="auto"/>
        <w:right w:val="none" w:sz="0" w:space="0" w:color="auto"/>
      </w:divBdr>
    </w:div>
    <w:div w:id="1960211772">
      <w:bodyDiv w:val="1"/>
      <w:marLeft w:val="0"/>
      <w:marRight w:val="0"/>
      <w:marTop w:val="0"/>
      <w:marBottom w:val="0"/>
      <w:divBdr>
        <w:top w:val="none" w:sz="0" w:space="0" w:color="auto"/>
        <w:left w:val="none" w:sz="0" w:space="0" w:color="auto"/>
        <w:bottom w:val="none" w:sz="0" w:space="0" w:color="auto"/>
        <w:right w:val="none" w:sz="0" w:space="0" w:color="auto"/>
      </w:divBdr>
      <w:divsChild>
        <w:div w:id="1079405692">
          <w:marLeft w:val="878"/>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gpo.gov/fdsys/pkg/FR-2015-03-25/pdf/2015-07016.pdf" TargetMode="External"/><Relationship Id="rId21" Type="http://schemas.openxmlformats.org/officeDocument/2006/relationships/hyperlink" Target="https://doegrit.energy.gov/SustainabilityDashboard/PDF/SPOFOA%20FAQ.pdf" TargetMode="External"/><Relationship Id="rId42" Type="http://schemas.openxmlformats.org/officeDocument/2006/relationships/hyperlink" Target="http://www.biopreferred.gov/files/Round_2_Final_Rule.pdf?SMSESSION=NO" TargetMode="External"/><Relationship Id="rId47" Type="http://schemas.openxmlformats.org/officeDocument/2006/relationships/hyperlink" Target="http://www.sftool.gov/Account/LogOn?ReturnUrl=%2fImplement" TargetMode="External"/><Relationship Id="rId63" Type="http://schemas.openxmlformats.org/officeDocument/2006/relationships/hyperlink" Target="http://www.i-itc.org/companies.php" TargetMode="External"/><Relationship Id="rId68" Type="http://schemas.openxmlformats.org/officeDocument/2006/relationships/footer" Target="footer2.xml"/><Relationship Id="rId7" Type="http://schemas.openxmlformats.org/officeDocument/2006/relationships/hyperlink" Target="http://www.epeat.net/epeat-purchaser-awards/" TargetMode="External"/><Relationship Id="rId2" Type="http://schemas.openxmlformats.org/officeDocument/2006/relationships/styles" Target="styles.xml"/><Relationship Id="rId16" Type="http://schemas.openxmlformats.org/officeDocument/2006/relationships/hyperlink" Target="https://www.fedcenter.gov/members/workgroups/sustainableacquisition/productsdatabase/" TargetMode="External"/><Relationship Id="rId29" Type="http://schemas.openxmlformats.org/officeDocument/2006/relationships/hyperlink" Target="http://www.nist.gov/el/economics/BEESSoftware.cfm" TargetMode="External"/><Relationship Id="rId11" Type="http://schemas.openxmlformats.org/officeDocument/2006/relationships/hyperlink" Target="http://www.epeat.net/epeat-purchaser-awards" TargetMode="External"/><Relationship Id="rId24" Type="http://schemas.openxmlformats.org/officeDocument/2006/relationships/hyperlink" Target="http://energy.gov/eere/spo/2014-doe-sustainability-awards-0" TargetMode="External"/><Relationship Id="rId32" Type="http://schemas.openxmlformats.org/officeDocument/2006/relationships/hyperlink" Target="http://www.nist.gov/el/economics/BEESSoftware.cfm" TargetMode="External"/><Relationship Id="rId37" Type="http://schemas.openxmlformats.org/officeDocument/2006/relationships/hyperlink" Target="mailto:samccor@sandia.gov" TargetMode="External"/><Relationship Id="rId40" Type="http://schemas.openxmlformats.org/officeDocument/2006/relationships/hyperlink" Target="http://www.biopreferred.gov/files/Round_6_Final_Rule.pdf" TargetMode="External"/><Relationship Id="rId45" Type="http://schemas.openxmlformats.org/officeDocument/2006/relationships/hyperlink" Target="http://www.biopreferred.gov/files/Round_1_Final_Rule.pdf" TargetMode="External"/><Relationship Id="rId53" Type="http://schemas.openxmlformats.org/officeDocument/2006/relationships/hyperlink" Target="http://www.epa.gov/wastes/conserve/tools/cpg/products/index.htm" TargetMode="External"/><Relationship Id="rId58" Type="http://schemas.openxmlformats.org/officeDocument/2006/relationships/hyperlink" Target="http://www.ecologo.org/en/seeourcriteria/details.asp?ccd_id=372"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sftool.org" TargetMode="External"/><Relationship Id="rId19" Type="http://schemas.openxmlformats.org/officeDocument/2006/relationships/hyperlink" Target="http://www.gpo.gov/fdsys/pkg/FR-2015-03-25/pdf/2015-07016.pdf" TargetMode="External"/><Relationship Id="rId14" Type="http://schemas.openxmlformats.org/officeDocument/2006/relationships/hyperlink" Target="https://lms.ntc.doe.gov/u" TargetMode="External"/><Relationship Id="rId22" Type="http://schemas.openxmlformats.org/officeDocument/2006/relationships/hyperlink" Target="http://www.sustainability.energy.gov/SPOFOA" TargetMode="External"/><Relationship Id="rId27" Type="http://schemas.openxmlformats.org/officeDocument/2006/relationships/hyperlink" Target="http://energy.gov/eere/spo/2014-doe-sustainability-awards-0" TargetMode="External"/><Relationship Id="rId30" Type="http://schemas.openxmlformats.org/officeDocument/2006/relationships/hyperlink" Target="http://www.nist.gov/el/economics/BEESSoftware.cfm" TargetMode="External"/><Relationship Id="rId35" Type="http://schemas.openxmlformats.org/officeDocument/2006/relationships/hyperlink" Target="mailto:cannon@ecopurchasing.com" TargetMode="External"/><Relationship Id="rId43" Type="http://schemas.openxmlformats.org/officeDocument/2006/relationships/hyperlink" Target="http://www.biopreferred.gov/files/Round_3_Final_Rule.pdf" TargetMode="External"/><Relationship Id="rId48" Type="http://schemas.openxmlformats.org/officeDocument/2006/relationships/hyperlink" Target="http://sftool.gov/green-products/35/greenbuy-program-doe-optional?agencyId=7" TargetMode="External"/><Relationship Id="rId56" Type="http://schemas.openxmlformats.org/officeDocument/2006/relationships/hyperlink" Target="http://www.ecologo.org/en/seeourcriteria/details.asp?ccd_id=340" TargetMode="External"/><Relationship Id="rId64" Type="http://schemas.openxmlformats.org/officeDocument/2006/relationships/hyperlink" Target="http://www.ecologo.org/en/seeourcriteria/details.asp?ccd_id=461" TargetMode="External"/><Relationship Id="rId69" Type="http://schemas.openxmlformats.org/officeDocument/2006/relationships/fontTable" Target="fontTable.xml"/><Relationship Id="rId8" Type="http://schemas.openxmlformats.org/officeDocument/2006/relationships/hyperlink" Target="https://www.fedcenter.gov/members/workgroups/sustainableacquisition/productsdatabase/" TargetMode="External"/><Relationship Id="rId51" Type="http://schemas.openxmlformats.org/officeDocument/2006/relationships/hyperlink" Target="http://fedgreenspecs.wbdg.org" TargetMode="External"/><Relationship Id="rId3" Type="http://schemas.openxmlformats.org/officeDocument/2006/relationships/settings" Target="settings.xml"/><Relationship Id="rId12" Type="http://schemas.openxmlformats.org/officeDocument/2006/relationships/hyperlink" Target="https://www.fedcenter.gov/members/workgroups/sustainableacquisition/productsdatabase/" TargetMode="External"/><Relationship Id="rId17" Type="http://schemas.openxmlformats.org/officeDocument/2006/relationships/hyperlink" Target="mailto:sustainable-acquisition@www.fedcenter.gov" TargetMode="External"/><Relationship Id="rId25" Type="http://schemas.openxmlformats.org/officeDocument/2006/relationships/hyperlink" Target="http://www.sustainability.energy.gov/SPOFOA" TargetMode="External"/><Relationship Id="rId33" Type="http://schemas.openxmlformats.org/officeDocument/2006/relationships/hyperlink" Target="mailto:cannon@ecopurchasing.com" TargetMode="External"/><Relationship Id="rId38" Type="http://schemas.openxmlformats.org/officeDocument/2006/relationships/hyperlink" Target="http://www.biopreferred.gov/ProposedAndFinalRegulations.aspx" TargetMode="External"/><Relationship Id="rId46" Type="http://schemas.openxmlformats.org/officeDocument/2006/relationships/hyperlink" Target="http://www.fedcenter.gov/sustainableacquisition" TargetMode="External"/><Relationship Id="rId59" Type="http://schemas.openxmlformats.org/officeDocument/2006/relationships/hyperlink" Target="http://www.greenseal.org/findaproduct/index.cfm" TargetMode="External"/><Relationship Id="rId67" Type="http://schemas.openxmlformats.org/officeDocument/2006/relationships/footer" Target="footer1.xml"/><Relationship Id="rId20" Type="http://schemas.openxmlformats.org/officeDocument/2006/relationships/hyperlink" Target="http://energy.gov/eere/spo/2014-doe-sustainability-awards-0" TargetMode="External"/><Relationship Id="rId41" Type="http://schemas.openxmlformats.org/officeDocument/2006/relationships/hyperlink" Target="http://www.biopreferred.gov/files/Round_5_Final_Rule.pdf?SMSESSION=NO" TargetMode="External"/><Relationship Id="rId54" Type="http://schemas.openxmlformats.org/officeDocument/2006/relationships/hyperlink" Target="http://www.epa.gov/ozone/snap/lists/index.html" TargetMode="External"/><Relationship Id="rId62" Type="http://schemas.openxmlformats.org/officeDocument/2006/relationships/hyperlink" Target="http://www.ecologo.org/en/seeourcriteria/details.asp?ccd_id=272"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peat.net/epeat-purchaser-awards" TargetMode="External"/><Relationship Id="rId23" Type="http://schemas.openxmlformats.org/officeDocument/2006/relationships/hyperlink" Target="http://www.gpo.gov/fdsys/pkg/FR-2015-03-25/pdf/2015-07016.pdf" TargetMode="External"/><Relationship Id="rId28" Type="http://schemas.openxmlformats.org/officeDocument/2006/relationships/hyperlink" Target="http://www.sustainability.energy.gov/SPOFOA" TargetMode="External"/><Relationship Id="rId36" Type="http://schemas.openxmlformats.org/officeDocument/2006/relationships/hyperlink" Target="mailto:paul.estabrooks@ee.doe.gov" TargetMode="External"/><Relationship Id="rId49" Type="http://schemas.openxmlformats.org/officeDocument/2006/relationships/hyperlink" Target="http://yosemite1.epa.gov/oppt/eppstand2.nsf" TargetMode="External"/><Relationship Id="rId57" Type="http://schemas.openxmlformats.org/officeDocument/2006/relationships/hyperlink" Target="http://www.ecologo.org/en/seeourcriteria/details.asp?ccd_id=371" TargetMode="External"/><Relationship Id="rId10" Type="http://schemas.openxmlformats.org/officeDocument/2006/relationships/hyperlink" Target="https://lms.ntc.doe.gov/u" TargetMode="External"/><Relationship Id="rId31" Type="http://schemas.openxmlformats.org/officeDocument/2006/relationships/hyperlink" Target="http://www.nist.gov/el/economics/BEESSoftware.cfm" TargetMode="External"/><Relationship Id="rId44" Type="http://schemas.openxmlformats.org/officeDocument/2006/relationships/hyperlink" Target="http://www.biopreferred.gov/files/Round_4_Final_Rule.pdf" TargetMode="External"/><Relationship Id="rId52" Type="http://schemas.openxmlformats.org/officeDocument/2006/relationships/hyperlink" Target="http://www.eere.energy.gov/femp/procurement/" TargetMode="External"/><Relationship Id="rId60" Type="http://schemas.openxmlformats.org/officeDocument/2006/relationships/hyperlink" Target="http://www.nist.gov/el/economics/BEESSoftware.cfm/bees.html" TargetMode="External"/><Relationship Id="rId65" Type="http://schemas.openxmlformats.org/officeDocument/2006/relationships/hyperlink" Target="http://www.epa.gov/wastes/conserve/tools/cpg/products/toner.htm" TargetMode="External"/><Relationship Id="rId4" Type="http://schemas.openxmlformats.org/officeDocument/2006/relationships/webSettings" Target="webSettings.xml"/><Relationship Id="rId9" Type="http://schemas.openxmlformats.org/officeDocument/2006/relationships/hyperlink" Target="mailto:sustainable-acquisition@www.fedcenter.gov" TargetMode="External"/><Relationship Id="rId13" Type="http://schemas.openxmlformats.org/officeDocument/2006/relationships/hyperlink" Target="mailto:sustainable-acquisition@www.fedcenter.gov" TargetMode="External"/><Relationship Id="rId18" Type="http://schemas.openxmlformats.org/officeDocument/2006/relationships/hyperlink" Target="https://lms.ntc.doe.gov/u" TargetMode="External"/><Relationship Id="rId39" Type="http://schemas.openxmlformats.org/officeDocument/2006/relationships/hyperlink" Target="http://www.biopreferred.gov/files/Round_8_Final_Rule.pdf" TargetMode="External"/><Relationship Id="rId34" Type="http://schemas.openxmlformats.org/officeDocument/2006/relationships/hyperlink" Target="mailto:shabnam.fardanesh@hq.doe.gov" TargetMode="External"/><Relationship Id="rId50" Type="http://schemas.openxmlformats.org/officeDocument/2006/relationships/hyperlink" Target="http://www1.eere.energy.gov/femp/program/fedfleet_management.html" TargetMode="External"/><Relationship Id="rId55" Type="http://schemas.openxmlformats.org/officeDocument/2006/relationships/hyperlink" Target="http://yosemite.epa.gov/oppt/eppstand2.nsf/Pages/Search.html?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4956</Words>
  <Characters>35113</Characters>
  <Application>Microsoft Office Word</Application>
  <DocSecurity>0</DocSecurity>
  <Lines>900</Lines>
  <Paragraphs>292</Paragraphs>
  <ScaleCrop>false</ScaleCrop>
  <HeadingPairs>
    <vt:vector size="2" baseType="variant">
      <vt:variant>
        <vt:lpstr>Title</vt:lpstr>
      </vt:variant>
      <vt:variant>
        <vt:i4>1</vt:i4>
      </vt:variant>
    </vt:vector>
  </HeadingPairs>
  <TitlesOfParts>
    <vt:vector size="1" baseType="lpstr">
      <vt:lpstr>AGENDA for [</vt:lpstr>
    </vt:vector>
  </TitlesOfParts>
  <Company>Microsoft</Company>
  <LinksUpToDate>false</LinksUpToDate>
  <CharactersWithSpaces>39777</CharactersWithSpaces>
  <SharedDoc>false</SharedDoc>
  <HLinks>
    <vt:vector size="318" baseType="variant">
      <vt:variant>
        <vt:i4>7733356</vt:i4>
      </vt:variant>
      <vt:variant>
        <vt:i4>144</vt:i4>
      </vt:variant>
      <vt:variant>
        <vt:i4>0</vt:i4>
      </vt:variant>
      <vt:variant>
        <vt:i4>5</vt:i4>
      </vt:variant>
      <vt:variant>
        <vt:lpwstr>http://www.epa.gov/wastes/conserve/tools/cpg/products/toner.htm</vt:lpwstr>
      </vt:variant>
      <vt:variant>
        <vt:lpwstr/>
      </vt:variant>
      <vt:variant>
        <vt:i4>7340041</vt:i4>
      </vt:variant>
      <vt:variant>
        <vt:i4>141</vt:i4>
      </vt:variant>
      <vt:variant>
        <vt:i4>0</vt:i4>
      </vt:variant>
      <vt:variant>
        <vt:i4>5</vt:i4>
      </vt:variant>
      <vt:variant>
        <vt:lpwstr>http://www.ecologo.org/en/seeourcriteria/details.asp?ccd_id=461</vt:lpwstr>
      </vt:variant>
      <vt:variant>
        <vt:lpwstr/>
      </vt:variant>
      <vt:variant>
        <vt:i4>3473448</vt:i4>
      </vt:variant>
      <vt:variant>
        <vt:i4>138</vt:i4>
      </vt:variant>
      <vt:variant>
        <vt:i4>0</vt:i4>
      </vt:variant>
      <vt:variant>
        <vt:i4>5</vt:i4>
      </vt:variant>
      <vt:variant>
        <vt:lpwstr>http://www.i-itc.org/companies.php</vt:lpwstr>
      </vt:variant>
      <vt:variant>
        <vt:lpwstr/>
      </vt:variant>
      <vt:variant>
        <vt:i4>7405583</vt:i4>
      </vt:variant>
      <vt:variant>
        <vt:i4>135</vt:i4>
      </vt:variant>
      <vt:variant>
        <vt:i4>0</vt:i4>
      </vt:variant>
      <vt:variant>
        <vt:i4>5</vt:i4>
      </vt:variant>
      <vt:variant>
        <vt:lpwstr>http://www.ecologo.org/en/seeourcriteria/details.asp?ccd_id=272</vt:lpwstr>
      </vt:variant>
      <vt:variant>
        <vt:lpwstr/>
      </vt:variant>
      <vt:variant>
        <vt:i4>3145789</vt:i4>
      </vt:variant>
      <vt:variant>
        <vt:i4>132</vt:i4>
      </vt:variant>
      <vt:variant>
        <vt:i4>0</vt:i4>
      </vt:variant>
      <vt:variant>
        <vt:i4>5</vt:i4>
      </vt:variant>
      <vt:variant>
        <vt:lpwstr>http://www.sftool.org/</vt:lpwstr>
      </vt:variant>
      <vt:variant>
        <vt:lpwstr/>
      </vt:variant>
      <vt:variant>
        <vt:i4>2621536</vt:i4>
      </vt:variant>
      <vt:variant>
        <vt:i4>129</vt:i4>
      </vt:variant>
      <vt:variant>
        <vt:i4>0</vt:i4>
      </vt:variant>
      <vt:variant>
        <vt:i4>5</vt:i4>
      </vt:variant>
      <vt:variant>
        <vt:lpwstr>http://www.nist.gov/el/economics/BEESSoftware.cfm/bees.html</vt:lpwstr>
      </vt:variant>
      <vt:variant>
        <vt:lpwstr/>
      </vt:variant>
      <vt:variant>
        <vt:i4>2949177</vt:i4>
      </vt:variant>
      <vt:variant>
        <vt:i4>126</vt:i4>
      </vt:variant>
      <vt:variant>
        <vt:i4>0</vt:i4>
      </vt:variant>
      <vt:variant>
        <vt:i4>5</vt:i4>
      </vt:variant>
      <vt:variant>
        <vt:lpwstr>http://www.greenseal.org/findaproduct/index.cfm</vt:lpwstr>
      </vt:variant>
      <vt:variant>
        <vt:lpwstr>cleaners</vt:lpwstr>
      </vt:variant>
      <vt:variant>
        <vt:i4>7405582</vt:i4>
      </vt:variant>
      <vt:variant>
        <vt:i4>123</vt:i4>
      </vt:variant>
      <vt:variant>
        <vt:i4>0</vt:i4>
      </vt:variant>
      <vt:variant>
        <vt:i4>5</vt:i4>
      </vt:variant>
      <vt:variant>
        <vt:lpwstr>http://www.ecologo.org/en/seeourcriteria/details.asp?ccd_id=372</vt:lpwstr>
      </vt:variant>
      <vt:variant>
        <vt:lpwstr/>
      </vt:variant>
      <vt:variant>
        <vt:i4>7405582</vt:i4>
      </vt:variant>
      <vt:variant>
        <vt:i4>120</vt:i4>
      </vt:variant>
      <vt:variant>
        <vt:i4>0</vt:i4>
      </vt:variant>
      <vt:variant>
        <vt:i4>5</vt:i4>
      </vt:variant>
      <vt:variant>
        <vt:lpwstr>http://www.ecologo.org/en/seeourcriteria/details.asp?ccd_id=371</vt:lpwstr>
      </vt:variant>
      <vt:variant>
        <vt:lpwstr/>
      </vt:variant>
      <vt:variant>
        <vt:i4>7471118</vt:i4>
      </vt:variant>
      <vt:variant>
        <vt:i4>117</vt:i4>
      </vt:variant>
      <vt:variant>
        <vt:i4>0</vt:i4>
      </vt:variant>
      <vt:variant>
        <vt:i4>5</vt:i4>
      </vt:variant>
      <vt:variant>
        <vt:lpwstr>http://www.ecologo.org/en/seeourcriteria/details.asp?ccd_id=340</vt:lpwstr>
      </vt:variant>
      <vt:variant>
        <vt:lpwstr/>
      </vt:variant>
      <vt:variant>
        <vt:i4>1048640</vt:i4>
      </vt:variant>
      <vt:variant>
        <vt:i4>114</vt:i4>
      </vt:variant>
      <vt:variant>
        <vt:i4>0</vt:i4>
      </vt:variant>
      <vt:variant>
        <vt:i4>5</vt:i4>
      </vt:variant>
      <vt:variant>
        <vt:lpwstr>http://yosemite.epa.gov/oppt/eppstand2.nsf/Pages/Search.html?Open</vt:lpwstr>
      </vt:variant>
      <vt:variant>
        <vt:lpwstr/>
      </vt:variant>
      <vt:variant>
        <vt:i4>6881399</vt:i4>
      </vt:variant>
      <vt:variant>
        <vt:i4>111</vt:i4>
      </vt:variant>
      <vt:variant>
        <vt:i4>0</vt:i4>
      </vt:variant>
      <vt:variant>
        <vt:i4>5</vt:i4>
      </vt:variant>
      <vt:variant>
        <vt:lpwstr>http://www.epa.gov/ozone/snap/lists/index.html</vt:lpwstr>
      </vt:variant>
      <vt:variant>
        <vt:lpwstr/>
      </vt:variant>
      <vt:variant>
        <vt:i4>7798897</vt:i4>
      </vt:variant>
      <vt:variant>
        <vt:i4>108</vt:i4>
      </vt:variant>
      <vt:variant>
        <vt:i4>0</vt:i4>
      </vt:variant>
      <vt:variant>
        <vt:i4>5</vt:i4>
      </vt:variant>
      <vt:variant>
        <vt:lpwstr>http://www.epa.gov/wastes/conserve/tools/cpg/products/index.htm</vt:lpwstr>
      </vt:variant>
      <vt:variant>
        <vt:lpwstr/>
      </vt:variant>
      <vt:variant>
        <vt:i4>852050</vt:i4>
      </vt:variant>
      <vt:variant>
        <vt:i4>105</vt:i4>
      </vt:variant>
      <vt:variant>
        <vt:i4>0</vt:i4>
      </vt:variant>
      <vt:variant>
        <vt:i4>5</vt:i4>
      </vt:variant>
      <vt:variant>
        <vt:lpwstr>http://www.eere.energy.gov/femp/procurement/</vt:lpwstr>
      </vt:variant>
      <vt:variant>
        <vt:lpwstr/>
      </vt:variant>
      <vt:variant>
        <vt:i4>3866672</vt:i4>
      </vt:variant>
      <vt:variant>
        <vt:i4>102</vt:i4>
      </vt:variant>
      <vt:variant>
        <vt:i4>0</vt:i4>
      </vt:variant>
      <vt:variant>
        <vt:i4>5</vt:i4>
      </vt:variant>
      <vt:variant>
        <vt:lpwstr>http://fedgreenspecs.wbdg.org/</vt:lpwstr>
      </vt:variant>
      <vt:variant>
        <vt:lpwstr/>
      </vt:variant>
      <vt:variant>
        <vt:i4>5308504</vt:i4>
      </vt:variant>
      <vt:variant>
        <vt:i4>99</vt:i4>
      </vt:variant>
      <vt:variant>
        <vt:i4>0</vt:i4>
      </vt:variant>
      <vt:variant>
        <vt:i4>5</vt:i4>
      </vt:variant>
      <vt:variant>
        <vt:lpwstr>http://www.biopreferred.gov/?SMSESSION=NO</vt:lpwstr>
      </vt:variant>
      <vt:variant>
        <vt:lpwstr/>
      </vt:variant>
      <vt:variant>
        <vt:i4>3932242</vt:i4>
      </vt:variant>
      <vt:variant>
        <vt:i4>96</vt:i4>
      </vt:variant>
      <vt:variant>
        <vt:i4>0</vt:i4>
      </vt:variant>
      <vt:variant>
        <vt:i4>5</vt:i4>
      </vt:variant>
      <vt:variant>
        <vt:lpwstr>http://www1.eere.energy.gov/femp/program/fedfleet_management.html</vt:lpwstr>
      </vt:variant>
      <vt:variant>
        <vt:lpwstr/>
      </vt:variant>
      <vt:variant>
        <vt:i4>7798888</vt:i4>
      </vt:variant>
      <vt:variant>
        <vt:i4>93</vt:i4>
      </vt:variant>
      <vt:variant>
        <vt:i4>0</vt:i4>
      </vt:variant>
      <vt:variant>
        <vt:i4>5</vt:i4>
      </vt:variant>
      <vt:variant>
        <vt:lpwstr>http://yosemite1.epa.gov/oppt/eppstand2.nsf</vt:lpwstr>
      </vt:variant>
      <vt:variant>
        <vt:lpwstr/>
      </vt:variant>
      <vt:variant>
        <vt:i4>589842</vt:i4>
      </vt:variant>
      <vt:variant>
        <vt:i4>90</vt:i4>
      </vt:variant>
      <vt:variant>
        <vt:i4>0</vt:i4>
      </vt:variant>
      <vt:variant>
        <vt:i4>5</vt:i4>
      </vt:variant>
      <vt:variant>
        <vt:lpwstr>http://sftool.gov/green-products/35/greenbuy-program-doe-optional?agencyId=7</vt:lpwstr>
      </vt:variant>
      <vt:variant>
        <vt:lpwstr/>
      </vt:variant>
      <vt:variant>
        <vt:i4>3211374</vt:i4>
      </vt:variant>
      <vt:variant>
        <vt:i4>87</vt:i4>
      </vt:variant>
      <vt:variant>
        <vt:i4>0</vt:i4>
      </vt:variant>
      <vt:variant>
        <vt:i4>5</vt:i4>
      </vt:variant>
      <vt:variant>
        <vt:lpwstr>http://www.sftool.gov/Account/LogOn?ReturnUrl=%2fImplement</vt:lpwstr>
      </vt:variant>
      <vt:variant>
        <vt:lpwstr/>
      </vt:variant>
      <vt:variant>
        <vt:i4>2949167</vt:i4>
      </vt:variant>
      <vt:variant>
        <vt:i4>84</vt:i4>
      </vt:variant>
      <vt:variant>
        <vt:i4>0</vt:i4>
      </vt:variant>
      <vt:variant>
        <vt:i4>5</vt:i4>
      </vt:variant>
      <vt:variant>
        <vt:lpwstr>http://www.fedcenter.gov/sustainableacquisition</vt:lpwstr>
      </vt:variant>
      <vt:variant>
        <vt:lpwstr/>
      </vt:variant>
      <vt:variant>
        <vt:i4>3670101</vt:i4>
      </vt:variant>
      <vt:variant>
        <vt:i4>81</vt:i4>
      </vt:variant>
      <vt:variant>
        <vt:i4>0</vt:i4>
      </vt:variant>
      <vt:variant>
        <vt:i4>5</vt:i4>
      </vt:variant>
      <vt:variant>
        <vt:lpwstr>http://www.biopreferred.gov/files/Round_1_Final_Rule.pdf</vt:lpwstr>
      </vt:variant>
      <vt:variant>
        <vt:lpwstr/>
      </vt:variant>
      <vt:variant>
        <vt:i4>3670096</vt:i4>
      </vt:variant>
      <vt:variant>
        <vt:i4>78</vt:i4>
      </vt:variant>
      <vt:variant>
        <vt:i4>0</vt:i4>
      </vt:variant>
      <vt:variant>
        <vt:i4>5</vt:i4>
      </vt:variant>
      <vt:variant>
        <vt:lpwstr>http://www.biopreferred.gov/files/Round_4_Final_Rule.pdf</vt:lpwstr>
      </vt:variant>
      <vt:variant>
        <vt:lpwstr/>
      </vt:variant>
      <vt:variant>
        <vt:i4>3670103</vt:i4>
      </vt:variant>
      <vt:variant>
        <vt:i4>75</vt:i4>
      </vt:variant>
      <vt:variant>
        <vt:i4>0</vt:i4>
      </vt:variant>
      <vt:variant>
        <vt:i4>5</vt:i4>
      </vt:variant>
      <vt:variant>
        <vt:lpwstr>http://www.biopreferred.gov/files/Round_3_Final_Rule.pdf</vt:lpwstr>
      </vt:variant>
      <vt:variant>
        <vt:lpwstr/>
      </vt:variant>
      <vt:variant>
        <vt:i4>2228288</vt:i4>
      </vt:variant>
      <vt:variant>
        <vt:i4>72</vt:i4>
      </vt:variant>
      <vt:variant>
        <vt:i4>0</vt:i4>
      </vt:variant>
      <vt:variant>
        <vt:i4>5</vt:i4>
      </vt:variant>
      <vt:variant>
        <vt:lpwstr>http://www.biopreferred.gov/files/Round_2_Final_Rule.pdf?SMSESSION=NO</vt:lpwstr>
      </vt:variant>
      <vt:variant>
        <vt:lpwstr/>
      </vt:variant>
      <vt:variant>
        <vt:i4>2228295</vt:i4>
      </vt:variant>
      <vt:variant>
        <vt:i4>69</vt:i4>
      </vt:variant>
      <vt:variant>
        <vt:i4>0</vt:i4>
      </vt:variant>
      <vt:variant>
        <vt:i4>5</vt:i4>
      </vt:variant>
      <vt:variant>
        <vt:lpwstr>http://www.biopreferred.gov/files/Round_5_Final_Rule.pdf?SMSESSION=NO</vt:lpwstr>
      </vt:variant>
      <vt:variant>
        <vt:lpwstr/>
      </vt:variant>
      <vt:variant>
        <vt:i4>3670098</vt:i4>
      </vt:variant>
      <vt:variant>
        <vt:i4>66</vt:i4>
      </vt:variant>
      <vt:variant>
        <vt:i4>0</vt:i4>
      </vt:variant>
      <vt:variant>
        <vt:i4>5</vt:i4>
      </vt:variant>
      <vt:variant>
        <vt:lpwstr>http://www.biopreferred.gov/files/Round_6_Final_Rule.pdf</vt:lpwstr>
      </vt:variant>
      <vt:variant>
        <vt:lpwstr/>
      </vt:variant>
      <vt:variant>
        <vt:i4>3670108</vt:i4>
      </vt:variant>
      <vt:variant>
        <vt:i4>63</vt:i4>
      </vt:variant>
      <vt:variant>
        <vt:i4>0</vt:i4>
      </vt:variant>
      <vt:variant>
        <vt:i4>5</vt:i4>
      </vt:variant>
      <vt:variant>
        <vt:lpwstr>http://www.biopreferred.gov/files/Round_8_Final_Rule.pdf</vt:lpwstr>
      </vt:variant>
      <vt:variant>
        <vt:lpwstr/>
      </vt:variant>
      <vt:variant>
        <vt:i4>458838</vt:i4>
      </vt:variant>
      <vt:variant>
        <vt:i4>60</vt:i4>
      </vt:variant>
      <vt:variant>
        <vt:i4>0</vt:i4>
      </vt:variant>
      <vt:variant>
        <vt:i4>5</vt:i4>
      </vt:variant>
      <vt:variant>
        <vt:lpwstr>http://www.biopreferred.gov/ProposedAndFinalRegulations.aspx</vt:lpwstr>
      </vt:variant>
      <vt:variant>
        <vt:lpwstr/>
      </vt:variant>
      <vt:variant>
        <vt:i4>4194346</vt:i4>
      </vt:variant>
      <vt:variant>
        <vt:i4>57</vt:i4>
      </vt:variant>
      <vt:variant>
        <vt:i4>0</vt:i4>
      </vt:variant>
      <vt:variant>
        <vt:i4>5</vt:i4>
      </vt:variant>
      <vt:variant>
        <vt:lpwstr>mailto:ellen.fortier@nrel.gov</vt:lpwstr>
      </vt:variant>
      <vt:variant>
        <vt:lpwstr/>
      </vt:variant>
      <vt:variant>
        <vt:i4>5767268</vt:i4>
      </vt:variant>
      <vt:variant>
        <vt:i4>54</vt:i4>
      </vt:variant>
      <vt:variant>
        <vt:i4>0</vt:i4>
      </vt:variant>
      <vt:variant>
        <vt:i4>5</vt:i4>
      </vt:variant>
      <vt:variant>
        <vt:lpwstr>mailto:samccor@sandia.gov</vt:lpwstr>
      </vt:variant>
      <vt:variant>
        <vt:lpwstr/>
      </vt:variant>
      <vt:variant>
        <vt:i4>5242995</vt:i4>
      </vt:variant>
      <vt:variant>
        <vt:i4>51</vt:i4>
      </vt:variant>
      <vt:variant>
        <vt:i4>0</vt:i4>
      </vt:variant>
      <vt:variant>
        <vt:i4>5</vt:i4>
      </vt:variant>
      <vt:variant>
        <vt:lpwstr>mailto:paul.estabrooks@ee.doe.gov</vt:lpwstr>
      </vt:variant>
      <vt:variant>
        <vt:lpwstr/>
      </vt:variant>
      <vt:variant>
        <vt:i4>1376315</vt:i4>
      </vt:variant>
      <vt:variant>
        <vt:i4>48</vt:i4>
      </vt:variant>
      <vt:variant>
        <vt:i4>0</vt:i4>
      </vt:variant>
      <vt:variant>
        <vt:i4>5</vt:i4>
      </vt:variant>
      <vt:variant>
        <vt:lpwstr>mailto:cannon@ecopurchasing.com</vt:lpwstr>
      </vt:variant>
      <vt:variant>
        <vt:lpwstr/>
      </vt:variant>
      <vt:variant>
        <vt:i4>6488128</vt:i4>
      </vt:variant>
      <vt:variant>
        <vt:i4>45</vt:i4>
      </vt:variant>
      <vt:variant>
        <vt:i4>0</vt:i4>
      </vt:variant>
      <vt:variant>
        <vt:i4>5</vt:i4>
      </vt:variant>
      <vt:variant>
        <vt:lpwstr>mailto:shabnam.fardanesh@hq.doe.gov</vt:lpwstr>
      </vt:variant>
      <vt:variant>
        <vt:lpwstr/>
      </vt:variant>
      <vt:variant>
        <vt:i4>1376315</vt:i4>
      </vt:variant>
      <vt:variant>
        <vt:i4>42</vt:i4>
      </vt:variant>
      <vt:variant>
        <vt:i4>0</vt:i4>
      </vt:variant>
      <vt:variant>
        <vt:i4>5</vt:i4>
      </vt:variant>
      <vt:variant>
        <vt:lpwstr>mailto:cannon@ecopurchasing.com</vt:lpwstr>
      </vt:variant>
      <vt:variant>
        <vt:lpwstr/>
      </vt:variant>
      <vt:variant>
        <vt:i4>1310800</vt:i4>
      </vt:variant>
      <vt:variant>
        <vt:i4>33</vt:i4>
      </vt:variant>
      <vt:variant>
        <vt:i4>0</vt:i4>
      </vt:variant>
      <vt:variant>
        <vt:i4>5</vt:i4>
      </vt:variant>
      <vt:variant>
        <vt:lpwstr>http://www.nist.gov/el/economics/BEESSoftware.cfm</vt:lpwstr>
      </vt:variant>
      <vt:variant>
        <vt:lpwstr/>
      </vt:variant>
      <vt:variant>
        <vt:i4>1310800</vt:i4>
      </vt:variant>
      <vt:variant>
        <vt:i4>30</vt:i4>
      </vt:variant>
      <vt:variant>
        <vt:i4>0</vt:i4>
      </vt:variant>
      <vt:variant>
        <vt:i4>5</vt:i4>
      </vt:variant>
      <vt:variant>
        <vt:lpwstr>http://www.nist.gov/el/economics/BEESSoftware.cfm</vt:lpwstr>
      </vt:variant>
      <vt:variant>
        <vt:lpwstr/>
      </vt:variant>
      <vt:variant>
        <vt:i4>7798847</vt:i4>
      </vt:variant>
      <vt:variant>
        <vt:i4>24</vt:i4>
      </vt:variant>
      <vt:variant>
        <vt:i4>0</vt:i4>
      </vt:variant>
      <vt:variant>
        <vt:i4>5</vt:i4>
      </vt:variant>
      <vt:variant>
        <vt:lpwstr>http://www.sustainability.energy.gov/SPOFOA</vt:lpwstr>
      </vt:variant>
      <vt:variant>
        <vt:lpwstr/>
      </vt:variant>
      <vt:variant>
        <vt:i4>4259934</vt:i4>
      </vt:variant>
      <vt:variant>
        <vt:i4>21</vt:i4>
      </vt:variant>
      <vt:variant>
        <vt:i4>0</vt:i4>
      </vt:variant>
      <vt:variant>
        <vt:i4>5</vt:i4>
      </vt:variant>
      <vt:variant>
        <vt:lpwstr>https://doegrit.energy.gov/SustainabilityDashboard/PDF/SPOFOA FAQ.pdf</vt:lpwstr>
      </vt:variant>
      <vt:variant>
        <vt:lpwstr/>
      </vt:variant>
      <vt:variant>
        <vt:i4>7012401</vt:i4>
      </vt:variant>
      <vt:variant>
        <vt:i4>18</vt:i4>
      </vt:variant>
      <vt:variant>
        <vt:i4>0</vt:i4>
      </vt:variant>
      <vt:variant>
        <vt:i4>5</vt:i4>
      </vt:variant>
      <vt:variant>
        <vt:lpwstr>http://energy.gov/eere/spo/2014-doe-sustainability-awards-0</vt:lpwstr>
      </vt:variant>
      <vt:variant>
        <vt:lpwstr/>
      </vt:variant>
      <vt:variant>
        <vt:i4>5308482</vt:i4>
      </vt:variant>
      <vt:variant>
        <vt:i4>15</vt:i4>
      </vt:variant>
      <vt:variant>
        <vt:i4>0</vt:i4>
      </vt:variant>
      <vt:variant>
        <vt:i4>5</vt:i4>
      </vt:variant>
      <vt:variant>
        <vt:lpwstr>http://www.gpo.gov/fdsys/pkg/FR-2015-03-25/pdf/2015-07016.pdf</vt:lpwstr>
      </vt:variant>
      <vt:variant>
        <vt:lpwstr/>
      </vt:variant>
      <vt:variant>
        <vt:i4>589890</vt:i4>
      </vt:variant>
      <vt:variant>
        <vt:i4>9</vt:i4>
      </vt:variant>
      <vt:variant>
        <vt:i4>0</vt:i4>
      </vt:variant>
      <vt:variant>
        <vt:i4>5</vt:i4>
      </vt:variant>
      <vt:variant>
        <vt:lpwstr>https://lms.ntc.doe.gov/u</vt:lpwstr>
      </vt:variant>
      <vt:variant>
        <vt:lpwstr/>
      </vt:variant>
      <vt:variant>
        <vt:i4>852009</vt:i4>
      </vt:variant>
      <vt:variant>
        <vt:i4>6</vt:i4>
      </vt:variant>
      <vt:variant>
        <vt:i4>0</vt:i4>
      </vt:variant>
      <vt:variant>
        <vt:i4>5</vt:i4>
      </vt:variant>
      <vt:variant>
        <vt:lpwstr>mailto:sustainable-acquisition@www.fedcenter.gov</vt:lpwstr>
      </vt:variant>
      <vt:variant>
        <vt:lpwstr/>
      </vt:variant>
      <vt:variant>
        <vt:i4>5898265</vt:i4>
      </vt:variant>
      <vt:variant>
        <vt:i4>3</vt:i4>
      </vt:variant>
      <vt:variant>
        <vt:i4>0</vt:i4>
      </vt:variant>
      <vt:variant>
        <vt:i4>5</vt:i4>
      </vt:variant>
      <vt:variant>
        <vt:lpwstr>https://www.fedcenter.gov/members/workgroups/sustainableacquisition/productsdatabase/</vt:lpwstr>
      </vt:variant>
      <vt:variant>
        <vt:lpwstr/>
      </vt:variant>
      <vt:variant>
        <vt:i4>1114192</vt:i4>
      </vt:variant>
      <vt:variant>
        <vt:i4>0</vt:i4>
      </vt:variant>
      <vt:variant>
        <vt:i4>0</vt:i4>
      </vt:variant>
      <vt:variant>
        <vt:i4>5</vt:i4>
      </vt:variant>
      <vt:variant>
        <vt:lpwstr>http://www.epeat.net/epeat-purchaser-awards/</vt:lpwstr>
      </vt:variant>
      <vt:variant>
        <vt:lpwstr/>
      </vt:variant>
      <vt:variant>
        <vt:i4>589890</vt:i4>
      </vt:variant>
      <vt:variant>
        <vt:i4>21</vt:i4>
      </vt:variant>
      <vt:variant>
        <vt:i4>0</vt:i4>
      </vt:variant>
      <vt:variant>
        <vt:i4>5</vt:i4>
      </vt:variant>
      <vt:variant>
        <vt:lpwstr>https://lms.ntc.doe.gov/u</vt:lpwstr>
      </vt:variant>
      <vt:variant>
        <vt:lpwstr/>
      </vt:variant>
      <vt:variant>
        <vt:i4>852009</vt:i4>
      </vt:variant>
      <vt:variant>
        <vt:i4>18</vt:i4>
      </vt:variant>
      <vt:variant>
        <vt:i4>0</vt:i4>
      </vt:variant>
      <vt:variant>
        <vt:i4>5</vt:i4>
      </vt:variant>
      <vt:variant>
        <vt:lpwstr>mailto:sustainable-acquisition@www.fedcenter.gov</vt:lpwstr>
      </vt:variant>
      <vt:variant>
        <vt:lpwstr/>
      </vt:variant>
      <vt:variant>
        <vt:i4>5898265</vt:i4>
      </vt:variant>
      <vt:variant>
        <vt:i4>15</vt:i4>
      </vt:variant>
      <vt:variant>
        <vt:i4>0</vt:i4>
      </vt:variant>
      <vt:variant>
        <vt:i4>5</vt:i4>
      </vt:variant>
      <vt:variant>
        <vt:lpwstr>https://www.fedcenter.gov/members/workgroups/sustainableacquisition/productsdatabase/</vt:lpwstr>
      </vt:variant>
      <vt:variant>
        <vt:lpwstr/>
      </vt:variant>
      <vt:variant>
        <vt:i4>4063267</vt:i4>
      </vt:variant>
      <vt:variant>
        <vt:i4>12</vt:i4>
      </vt:variant>
      <vt:variant>
        <vt:i4>0</vt:i4>
      </vt:variant>
      <vt:variant>
        <vt:i4>5</vt:i4>
      </vt:variant>
      <vt:variant>
        <vt:lpwstr>http://www.epeat.net/epeat-purchaser-awards</vt:lpwstr>
      </vt:variant>
      <vt:variant>
        <vt:lpwstr/>
      </vt:variant>
      <vt:variant>
        <vt:i4>7798847</vt:i4>
      </vt:variant>
      <vt:variant>
        <vt:i4>9</vt:i4>
      </vt:variant>
      <vt:variant>
        <vt:i4>0</vt:i4>
      </vt:variant>
      <vt:variant>
        <vt:i4>5</vt:i4>
      </vt:variant>
      <vt:variant>
        <vt:lpwstr>http://www.sustainability.energy.gov/SPOFOA</vt:lpwstr>
      </vt:variant>
      <vt:variant>
        <vt:lpwstr/>
      </vt:variant>
      <vt:variant>
        <vt:i4>7012401</vt:i4>
      </vt:variant>
      <vt:variant>
        <vt:i4>6</vt:i4>
      </vt:variant>
      <vt:variant>
        <vt:i4>0</vt:i4>
      </vt:variant>
      <vt:variant>
        <vt:i4>5</vt:i4>
      </vt:variant>
      <vt:variant>
        <vt:lpwstr>http://energy.gov/eere/spo/2014-doe-sustainability-awards-0</vt:lpwstr>
      </vt:variant>
      <vt:variant>
        <vt:lpwstr/>
      </vt:variant>
      <vt:variant>
        <vt:i4>5308482</vt:i4>
      </vt:variant>
      <vt:variant>
        <vt:i4>3</vt:i4>
      </vt:variant>
      <vt:variant>
        <vt:i4>0</vt:i4>
      </vt:variant>
      <vt:variant>
        <vt:i4>5</vt:i4>
      </vt:variant>
      <vt:variant>
        <vt:lpwstr>http://www.gpo.gov/fdsys/pkg/FR-2015-03-25/pdf/2015-07016.pdf</vt:lpwstr>
      </vt:variant>
      <vt:variant>
        <vt:lpwstr/>
      </vt:variant>
      <vt:variant>
        <vt:i4>1310800</vt:i4>
      </vt:variant>
      <vt:variant>
        <vt:i4>0</vt:i4>
      </vt:variant>
      <vt:variant>
        <vt:i4>0</vt:i4>
      </vt:variant>
      <vt:variant>
        <vt:i4>5</vt:i4>
      </vt:variant>
      <vt:variant>
        <vt:lpwstr>http://www.nist.gov/el/economics/BEESSoftware.cfm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cp:lastPrinted>2012-12-10T12:27:00Z</cp:lastPrinted>
  <dcterms:created xsi:type="dcterms:W3CDTF">2021-10-15T13:38:00Z</dcterms:created>
  <dcterms:modified xsi:type="dcterms:W3CDTF">2021-10-15T13:38:00Z</dcterms:modified>
</cp:coreProperties>
</file>